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EB" w:rsidRPr="004728BD" w:rsidRDefault="00B35F66" w:rsidP="00F404EB">
      <w:pPr>
        <w:pStyle w:val="Ttulo1"/>
        <w:jc w:val="center"/>
        <w:rPr>
          <w:rFonts w:ascii="Arial" w:hAnsi="Arial" w:cs="Arial"/>
        </w:rPr>
      </w:pPr>
      <w:r>
        <w:rPr>
          <w:rFonts w:ascii="Arial" w:hAnsi="Arial" w:cs="Arial"/>
        </w:rPr>
        <w:t>R</w:t>
      </w:r>
      <w:r w:rsidR="00F404EB" w:rsidRPr="004728BD">
        <w:rPr>
          <w:rFonts w:ascii="Arial" w:hAnsi="Arial" w:cs="Arial"/>
        </w:rPr>
        <w:t>EQUISITOS DE LOS COMPROBANTES FISCALES</w:t>
      </w:r>
    </w:p>
    <w:p w:rsidR="00F404EB" w:rsidRDefault="00F404EB" w:rsidP="00F404EB">
      <w:pPr>
        <w:pStyle w:val="Ttulo1"/>
        <w:jc w:val="center"/>
        <w:rPr>
          <w:rFonts w:ascii="Arial" w:hAnsi="Arial" w:cs="Arial"/>
        </w:rPr>
      </w:pPr>
      <w:r w:rsidRPr="004728BD">
        <w:rPr>
          <w:rFonts w:ascii="Arial" w:hAnsi="Arial" w:cs="Arial"/>
        </w:rPr>
        <w:t xml:space="preserve">EJERCICIO </w:t>
      </w:r>
      <w:r w:rsidR="00950BE9">
        <w:rPr>
          <w:rFonts w:ascii="Arial" w:hAnsi="Arial" w:cs="Arial"/>
        </w:rPr>
        <w:t>2017</w:t>
      </w:r>
    </w:p>
    <w:p w:rsidR="00F404EB" w:rsidRDefault="00F404EB" w:rsidP="00F404EB">
      <w:pPr>
        <w:jc w:val="both"/>
      </w:pPr>
    </w:p>
    <w:p w:rsidR="00F404EB" w:rsidRDefault="00F404EB" w:rsidP="00F404EB">
      <w:pPr>
        <w:jc w:val="both"/>
      </w:pPr>
    </w:p>
    <w:p w:rsidR="00F404EB" w:rsidRPr="00BD2069" w:rsidRDefault="00F404EB" w:rsidP="00F404EB">
      <w:pPr>
        <w:pStyle w:val="Prrafodelista"/>
        <w:numPr>
          <w:ilvl w:val="0"/>
          <w:numId w:val="8"/>
        </w:numPr>
        <w:tabs>
          <w:tab w:val="left" w:pos="360"/>
        </w:tabs>
        <w:ind w:left="426" w:hanging="426"/>
        <w:jc w:val="both"/>
        <w:rPr>
          <w:rFonts w:ascii="Arial" w:hAnsi="Arial" w:cs="Arial"/>
          <w:b/>
          <w:sz w:val="22"/>
          <w:szCs w:val="22"/>
        </w:rPr>
      </w:pPr>
      <w:r w:rsidRPr="00BD2069">
        <w:rPr>
          <w:rFonts w:ascii="Arial" w:hAnsi="Arial" w:cs="Arial"/>
          <w:b/>
          <w:sz w:val="22"/>
          <w:szCs w:val="22"/>
        </w:rPr>
        <w:t xml:space="preserve">Comprobantes fiscales vigentes en </w:t>
      </w:r>
      <w:r w:rsidR="00950BE9" w:rsidRPr="00BD2069">
        <w:rPr>
          <w:rFonts w:ascii="Arial" w:hAnsi="Arial" w:cs="Arial"/>
          <w:b/>
          <w:sz w:val="22"/>
          <w:szCs w:val="22"/>
        </w:rPr>
        <w:t>2017</w:t>
      </w:r>
      <w:r w:rsidRPr="00BD2069">
        <w:rPr>
          <w:rFonts w:ascii="Arial" w:hAnsi="Arial" w:cs="Arial"/>
          <w:b/>
          <w:sz w:val="22"/>
          <w:szCs w:val="22"/>
        </w:rPr>
        <w:t>.</w:t>
      </w:r>
    </w:p>
    <w:p w:rsidR="00F404EB" w:rsidRPr="00BD2069" w:rsidRDefault="00F404EB" w:rsidP="00F404EB">
      <w:pPr>
        <w:pStyle w:val="Prrafodelista"/>
        <w:overflowPunct/>
        <w:autoSpaceDE/>
        <w:autoSpaceDN/>
        <w:adjustRightInd/>
        <w:ind w:left="426" w:hanging="426"/>
        <w:jc w:val="both"/>
        <w:textAlignment w:val="auto"/>
        <w:rPr>
          <w:rFonts w:ascii="Arial" w:hAnsi="Arial" w:cs="Arial"/>
        </w:rPr>
      </w:pPr>
    </w:p>
    <w:p w:rsidR="00F404EB" w:rsidRPr="00BD2069" w:rsidRDefault="00F404EB" w:rsidP="00F404EB">
      <w:pPr>
        <w:pStyle w:val="Prrafodelista"/>
        <w:numPr>
          <w:ilvl w:val="1"/>
          <w:numId w:val="1"/>
        </w:numPr>
        <w:ind w:left="426" w:hanging="426"/>
        <w:jc w:val="both"/>
        <w:rPr>
          <w:rFonts w:ascii="Arial" w:hAnsi="Arial" w:cs="Arial"/>
          <w:b/>
          <w:sz w:val="22"/>
          <w:szCs w:val="22"/>
        </w:rPr>
      </w:pPr>
      <w:r w:rsidRPr="00BD2069">
        <w:rPr>
          <w:rFonts w:ascii="Arial" w:hAnsi="Arial" w:cs="Arial"/>
          <w:b/>
          <w:sz w:val="22"/>
          <w:szCs w:val="22"/>
        </w:rPr>
        <w:t>Comprobantes Fiscales Digitales a través de Internet (CFDI) Versión 3.2. en el XML</w:t>
      </w:r>
      <w:r w:rsidRPr="00BD2069">
        <w:rPr>
          <w:rStyle w:val="Refdenotaalpie"/>
          <w:rFonts w:ascii="Arial" w:hAnsi="Arial" w:cs="Arial"/>
          <w:b/>
          <w:sz w:val="22"/>
          <w:szCs w:val="22"/>
        </w:rPr>
        <w:footnoteReference w:id="1"/>
      </w:r>
      <w:r w:rsidRPr="00BD2069">
        <w:rPr>
          <w:rFonts w:ascii="Arial" w:hAnsi="Arial" w:cs="Arial"/>
          <w:b/>
          <w:sz w:val="22"/>
          <w:szCs w:val="22"/>
        </w:rPr>
        <w:t>.</w:t>
      </w:r>
    </w:p>
    <w:p w:rsidR="00F404EB" w:rsidRPr="00BD2069" w:rsidRDefault="00F404EB" w:rsidP="00F404EB">
      <w:pPr>
        <w:ind w:left="426" w:hanging="426"/>
        <w:jc w:val="both"/>
        <w:rPr>
          <w:rFonts w:ascii="Arial" w:hAnsi="Arial" w:cs="Arial"/>
        </w:rPr>
      </w:pPr>
    </w:p>
    <w:p w:rsidR="00F404EB" w:rsidRPr="00BD2069" w:rsidRDefault="00F404EB" w:rsidP="00F404EB">
      <w:pPr>
        <w:jc w:val="both"/>
        <w:rPr>
          <w:rFonts w:ascii="Arial" w:hAnsi="Arial" w:cs="Arial"/>
        </w:rPr>
      </w:pPr>
      <w:r w:rsidRPr="00BD2069">
        <w:rPr>
          <w:rFonts w:ascii="Arial" w:hAnsi="Arial" w:cs="Arial"/>
        </w:rPr>
        <w:t>Los CFDI que se reciban de los proveedores, deberán almacenarlos en medios magnéticos, ópticos o cualquier otra tecnología, en su archivo electrónico XML. Se podrá solicitar al proveedor una representación impresa del comprobante fiscal el cual debe contener los siguientes requisitos:</w:t>
      </w:r>
    </w:p>
    <w:p w:rsidR="00F404EB" w:rsidRPr="00BD2069" w:rsidRDefault="00F404EB" w:rsidP="00F404EB">
      <w:pPr>
        <w:ind w:left="426" w:hanging="426"/>
        <w:jc w:val="both"/>
        <w:rPr>
          <w:rFonts w:ascii="Arial" w:hAnsi="Arial" w:cs="Arial"/>
        </w:rPr>
      </w:pPr>
    </w:p>
    <w:p w:rsidR="002438EB" w:rsidRPr="00BD2069" w:rsidRDefault="00F404EB" w:rsidP="002438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 xml:space="preserve">Contener impreso la clave del </w:t>
      </w:r>
      <w:r w:rsidRPr="00BD2069">
        <w:rPr>
          <w:rFonts w:ascii="Arial" w:hAnsi="Arial" w:cs="Arial"/>
          <w:u w:val="single"/>
        </w:rPr>
        <w:t>RFC de quien lo expide</w:t>
      </w:r>
      <w:r w:rsidR="002438EB" w:rsidRPr="00BD2069">
        <w:rPr>
          <w:rFonts w:ascii="Arial" w:hAnsi="Arial" w:cs="Arial"/>
        </w:rPr>
        <w:t>.</w:t>
      </w:r>
    </w:p>
    <w:p w:rsidR="00F404EB" w:rsidRPr="002B47DF" w:rsidRDefault="002438EB" w:rsidP="002438EB">
      <w:pPr>
        <w:pStyle w:val="Prrafodelista"/>
        <w:numPr>
          <w:ilvl w:val="0"/>
          <w:numId w:val="6"/>
        </w:numPr>
        <w:overflowPunct/>
        <w:autoSpaceDE/>
        <w:autoSpaceDN/>
        <w:adjustRightInd/>
        <w:ind w:left="426" w:hanging="426"/>
        <w:jc w:val="both"/>
        <w:textAlignment w:val="auto"/>
        <w:rPr>
          <w:rFonts w:ascii="Arial" w:hAnsi="Arial" w:cs="Arial"/>
        </w:rPr>
      </w:pPr>
      <w:r w:rsidRPr="002B47DF">
        <w:rPr>
          <w:rFonts w:ascii="Arial" w:hAnsi="Arial" w:cs="Arial"/>
        </w:rPr>
        <w:t>Contener</w:t>
      </w:r>
      <w:r w:rsidR="00F404EB" w:rsidRPr="002B47DF">
        <w:rPr>
          <w:rFonts w:ascii="Arial" w:hAnsi="Arial" w:cs="Arial"/>
        </w:rPr>
        <w:t xml:space="preserve"> el régimen fiscal </w:t>
      </w:r>
      <w:r w:rsidRPr="002B47DF">
        <w:rPr>
          <w:rFonts w:ascii="Arial" w:hAnsi="Arial" w:cs="Arial"/>
        </w:rPr>
        <w:t xml:space="preserve">y el domicilio en el que se expidan los comprobantes, cuando tenga más de un local o establecimiento </w:t>
      </w:r>
      <w:r w:rsidR="00F404EB" w:rsidRPr="002B47DF">
        <w:rPr>
          <w:rFonts w:ascii="Arial" w:hAnsi="Arial" w:cs="Arial"/>
        </w:rPr>
        <w:t>(est</w:t>
      </w:r>
      <w:r w:rsidRPr="002B47DF">
        <w:rPr>
          <w:rFonts w:ascii="Arial" w:hAnsi="Arial" w:cs="Arial"/>
        </w:rPr>
        <w:t>os</w:t>
      </w:r>
      <w:r w:rsidR="00F404EB" w:rsidRPr="002B47DF">
        <w:rPr>
          <w:rFonts w:ascii="Arial" w:hAnsi="Arial" w:cs="Arial"/>
        </w:rPr>
        <w:t xml:space="preserve"> requisito</w:t>
      </w:r>
      <w:r w:rsidRPr="002B47DF">
        <w:rPr>
          <w:rFonts w:ascii="Arial" w:hAnsi="Arial" w:cs="Arial"/>
        </w:rPr>
        <w:t>s</w:t>
      </w:r>
      <w:r w:rsidR="00F404EB" w:rsidRPr="002B47DF">
        <w:rPr>
          <w:rFonts w:ascii="Arial" w:hAnsi="Arial" w:cs="Arial"/>
        </w:rPr>
        <w:t xml:space="preserve"> tiene</w:t>
      </w:r>
      <w:r w:rsidRPr="002B47DF">
        <w:rPr>
          <w:rFonts w:ascii="Arial" w:hAnsi="Arial" w:cs="Arial"/>
        </w:rPr>
        <w:t>n</w:t>
      </w:r>
      <w:r w:rsidR="00F404EB" w:rsidRPr="002B47DF">
        <w:rPr>
          <w:rFonts w:ascii="Arial" w:hAnsi="Arial" w:cs="Arial"/>
        </w:rPr>
        <w:t xml:space="preserve"> </w:t>
      </w:r>
      <w:r w:rsidR="00F404EB" w:rsidRPr="002B47DF">
        <w:rPr>
          <w:rFonts w:ascii="Arial" w:hAnsi="Arial" w:cs="Arial"/>
          <w:b/>
        </w:rPr>
        <w:t xml:space="preserve">facilidad administrativa de vigencia hasta el 31 de Diciembre de </w:t>
      </w:r>
      <w:r w:rsidR="00950BE9" w:rsidRPr="002B47DF">
        <w:rPr>
          <w:rFonts w:ascii="Arial" w:hAnsi="Arial" w:cs="Arial"/>
          <w:b/>
        </w:rPr>
        <w:t>2017</w:t>
      </w:r>
      <w:r w:rsidR="00B35F66" w:rsidRPr="002B47DF">
        <w:rPr>
          <w:rFonts w:ascii="Arial" w:hAnsi="Arial" w:cs="Arial"/>
          <w:b/>
        </w:rPr>
        <w:t>)</w:t>
      </w:r>
      <w:r w:rsidR="00F404EB" w:rsidRPr="002B47DF">
        <w:rPr>
          <w:rFonts w:ascii="Arial" w:hAnsi="Arial" w:cs="Arial"/>
        </w:rPr>
        <w:t>.</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b/>
          <w:u w:val="single"/>
        </w:rPr>
      </w:pPr>
      <w:r w:rsidRPr="00BD2069">
        <w:rPr>
          <w:rFonts w:ascii="Arial" w:hAnsi="Arial" w:cs="Arial"/>
        </w:rPr>
        <w:t xml:space="preserve">Contener el </w:t>
      </w:r>
      <w:r w:rsidRPr="00BD2069">
        <w:rPr>
          <w:rFonts w:ascii="Arial" w:hAnsi="Arial" w:cs="Arial"/>
          <w:u w:val="single"/>
        </w:rPr>
        <w:t xml:space="preserve">número de </w:t>
      </w:r>
      <w:r w:rsidRPr="00BD2069">
        <w:rPr>
          <w:rFonts w:ascii="Arial" w:hAnsi="Arial" w:cs="Arial"/>
          <w:b/>
          <w:u w:val="single"/>
        </w:rPr>
        <w:t>folio fiscal</w:t>
      </w:r>
      <w:r w:rsidRPr="00BD2069">
        <w:rPr>
          <w:rFonts w:ascii="Arial" w:hAnsi="Arial" w:cs="Arial"/>
        </w:rPr>
        <w:t xml:space="preserve"> y el </w:t>
      </w:r>
      <w:r w:rsidRPr="00BD2069">
        <w:rPr>
          <w:rFonts w:ascii="Arial" w:hAnsi="Arial" w:cs="Arial"/>
          <w:b/>
          <w:u w:val="single"/>
        </w:rPr>
        <w:t>sello digital del SAT</w:t>
      </w:r>
      <w:r w:rsidRPr="00BD2069">
        <w:rPr>
          <w:rFonts w:ascii="Arial" w:hAnsi="Arial" w:cs="Arial"/>
        </w:rPr>
        <w:t xml:space="preserve">, así como el </w:t>
      </w:r>
      <w:r w:rsidRPr="00BD2069">
        <w:rPr>
          <w:rFonts w:ascii="Arial" w:hAnsi="Arial" w:cs="Arial"/>
          <w:b/>
          <w:u w:val="single"/>
        </w:rPr>
        <w:t>sello digital de la persona que lo expide.</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Lugar y fecha de expedición.</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u w:val="single"/>
        </w:rPr>
        <w:t>Clave de RFC a favor de quien se expide el CFDI</w:t>
      </w:r>
      <w:r w:rsidRPr="00BD2069">
        <w:rPr>
          <w:rFonts w:ascii="Arial" w:hAnsi="Arial" w:cs="Arial"/>
        </w:rPr>
        <w:t>.</w:t>
      </w:r>
    </w:p>
    <w:p w:rsidR="00F404EB" w:rsidRPr="00BD2069" w:rsidRDefault="00F404EB" w:rsidP="00F404EB">
      <w:pPr>
        <w:pStyle w:val="Texto"/>
        <w:numPr>
          <w:ilvl w:val="0"/>
          <w:numId w:val="6"/>
        </w:numPr>
        <w:spacing w:after="0" w:line="240" w:lineRule="auto"/>
        <w:ind w:left="426" w:hanging="426"/>
        <w:rPr>
          <w:sz w:val="20"/>
          <w:lang w:val="es-MX"/>
        </w:rPr>
      </w:pPr>
      <w:r w:rsidRPr="00BD2069">
        <w:rPr>
          <w:sz w:val="20"/>
        </w:rPr>
        <w:t xml:space="preserve">Cantidad, </w:t>
      </w:r>
      <w:r w:rsidRPr="00BD2069">
        <w:rPr>
          <w:sz w:val="20"/>
          <w:u w:val="single"/>
        </w:rPr>
        <w:t>unidad de medida</w:t>
      </w:r>
      <w:r w:rsidRPr="00BD2069">
        <w:rPr>
          <w:sz w:val="20"/>
          <w:lang w:val="es-MX"/>
        </w:rPr>
        <w:t xml:space="preserve"> (la que utilicen conforme a los usos mercantiles, en caso de servicios, arrendamiento y subarrendamiento se podrá colocar “NA” o cualquier otra análoga) </w:t>
      </w:r>
      <w:r w:rsidRPr="00BD2069">
        <w:rPr>
          <w:sz w:val="20"/>
        </w:rPr>
        <w:t xml:space="preserve">y clase de los bienes o mercancías o descripción del servicio o del uso o goce que amparen. </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Valor unitario consignado en número.</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Importe total consignado en número o letra, así como el monto de los impuestos que en los términos de las disposiciones fiscales deban trasladarse, desglosado por tasa de impuesto y en su caso, el monto de los impuestos retenidos.</w:t>
      </w:r>
    </w:p>
    <w:p w:rsidR="00F404EB" w:rsidRPr="002B47DF" w:rsidRDefault="00F404EB" w:rsidP="00F404EB">
      <w:pPr>
        <w:pStyle w:val="Texto"/>
        <w:numPr>
          <w:ilvl w:val="0"/>
          <w:numId w:val="6"/>
        </w:numPr>
        <w:spacing w:after="0" w:line="240" w:lineRule="auto"/>
        <w:ind w:left="426" w:hanging="426"/>
        <w:rPr>
          <w:sz w:val="20"/>
        </w:rPr>
      </w:pPr>
      <w:r w:rsidRPr="00BD2069">
        <w:rPr>
          <w:sz w:val="20"/>
        </w:rPr>
        <w:t xml:space="preserve">En el comprobante se deberá señalar en forma expresa si el pago de la contraprestación se hace en </w:t>
      </w:r>
      <w:r w:rsidRPr="00BD2069">
        <w:rPr>
          <w:b/>
          <w:sz w:val="20"/>
        </w:rPr>
        <w:t>una sola exhibición o en parcialidades</w:t>
      </w:r>
      <w:r w:rsidRPr="00BD2069">
        <w:rPr>
          <w:sz w:val="20"/>
          <w:lang w:val="es-MX"/>
        </w:rPr>
        <w:t xml:space="preserve"> (forma de pago).</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2B47DF">
        <w:rPr>
          <w:rFonts w:ascii="Arial" w:hAnsi="Arial" w:cs="Arial"/>
          <w:lang w:eastAsia="es-ES"/>
        </w:rPr>
        <w:t>Cuando se pague un comprobante en parcialidades, se emitirá un comprobante fiscal</w:t>
      </w:r>
      <w:r w:rsidRPr="002B47DF">
        <w:rPr>
          <w:rFonts w:ascii="Arial" w:hAnsi="Arial" w:cs="Arial"/>
          <w:lang w:val="es-MX" w:eastAsia="es-ES"/>
        </w:rPr>
        <w:t xml:space="preserve"> por cada parcialidad </w:t>
      </w:r>
      <w:r w:rsidRPr="002B47DF">
        <w:rPr>
          <w:rFonts w:ascii="Arial" w:hAnsi="Arial" w:cs="Arial"/>
          <w:lang w:eastAsia="es-ES"/>
        </w:rPr>
        <w:t xml:space="preserve">indicando la cantidad de la parcialidad que se cubre en el momento y el IVA que se paga en dicha parcialidad, además </w:t>
      </w:r>
      <w:r w:rsidRPr="002B47DF">
        <w:rPr>
          <w:rFonts w:ascii="Arial" w:hAnsi="Arial" w:cs="Arial"/>
          <w:lang w:val="es-MX" w:eastAsia="es-ES"/>
        </w:rPr>
        <w:t xml:space="preserve">deberá </w:t>
      </w:r>
      <w:r w:rsidRPr="002B47DF">
        <w:rPr>
          <w:rFonts w:ascii="Arial" w:hAnsi="Arial" w:cs="Arial"/>
          <w:u w:val="single"/>
          <w:lang w:val="es-MX" w:eastAsia="es-ES"/>
        </w:rPr>
        <w:t>contener el número, la fecha y el importe total del comprobante fiscal expedido por el  valor total</w:t>
      </w:r>
      <w:r w:rsidRPr="002B47DF">
        <w:rPr>
          <w:rFonts w:ascii="Arial" w:hAnsi="Arial" w:cs="Arial"/>
          <w:lang w:val="es-MX" w:eastAsia="es-ES"/>
        </w:rPr>
        <w:t>.</w:t>
      </w:r>
      <w:ins w:id="0" w:author="Adan Eduardo Aguilar Ortiz" w:date="2017-07-04T16:23:00Z">
        <w:r w:rsidR="002B47DF">
          <w:rPr>
            <w:rFonts w:ascii="Arial" w:hAnsi="Arial" w:cs="Arial"/>
            <w:lang w:val="es-MX" w:eastAsia="es-ES"/>
          </w:rPr>
          <w:t xml:space="preserve"> </w:t>
        </w:r>
      </w:ins>
      <w:bookmarkStart w:id="1" w:name="_GoBack"/>
      <w:bookmarkEnd w:id="1"/>
      <w:r w:rsidRPr="00BD2069">
        <w:rPr>
          <w:rFonts w:ascii="Arial" w:hAnsi="Arial" w:cs="Arial"/>
          <w:u w:val="single"/>
          <w:lang w:val="es-MX"/>
        </w:rPr>
        <w:t>Método de pago</w:t>
      </w:r>
      <w:r w:rsidRPr="00BD2069">
        <w:rPr>
          <w:rFonts w:ascii="Arial" w:hAnsi="Arial" w:cs="Arial"/>
          <w:lang w:val="es-MX"/>
        </w:rPr>
        <w:t>, ya sea en efectivo, transferencias electrónicas de fondos, cheques nominativos o tarjetas de débito</w:t>
      </w:r>
      <w:r w:rsidRPr="00BD2069">
        <w:rPr>
          <w:rFonts w:ascii="Arial" w:hAnsi="Arial" w:cs="Arial"/>
        </w:rPr>
        <w:t xml:space="preserve">, de crédito, de servicio o las denominadas monederos electrónicos que autorice el SAT (este requisito tiene </w:t>
      </w:r>
      <w:r w:rsidRPr="00BD2069">
        <w:rPr>
          <w:rFonts w:ascii="Arial" w:hAnsi="Arial" w:cs="Arial"/>
          <w:b/>
        </w:rPr>
        <w:t xml:space="preserve">facilidad administrativa de vigencia hasta el 31 de Diciembre de </w:t>
      </w:r>
      <w:r w:rsidR="00AE4C67" w:rsidRPr="00BD2069">
        <w:rPr>
          <w:rFonts w:ascii="Arial" w:hAnsi="Arial" w:cs="Arial"/>
          <w:b/>
        </w:rPr>
        <w:t>2017</w:t>
      </w:r>
      <w:r w:rsidR="00000FD6" w:rsidRPr="002B47DF">
        <w:rPr>
          <w:rFonts w:ascii="Arial" w:hAnsi="Arial" w:cs="Arial"/>
        </w:rPr>
        <w:t>)</w:t>
      </w:r>
      <w:r w:rsidRPr="00BD2069">
        <w:rPr>
          <w:rFonts w:ascii="Arial" w:hAnsi="Arial" w:cs="Arial"/>
        </w:rPr>
        <w:t>.</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b/>
          <w:u w:val="single"/>
        </w:rPr>
      </w:pPr>
      <w:r w:rsidRPr="00BD2069">
        <w:rPr>
          <w:rFonts w:ascii="Arial" w:hAnsi="Arial" w:cs="Arial"/>
          <w:b/>
          <w:u w:val="single"/>
        </w:rPr>
        <w:t>Número y fecha del documento aduanero, tratándose de ventas de primera mano de mercancías de importación.</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Código de barras bidimensional generado conforme a la especificación técnica que se establece en el rubro I.D del anexo 20 de la RMF.</w:t>
      </w:r>
    </w:p>
    <w:p w:rsidR="00271E26" w:rsidRPr="002B47DF" w:rsidRDefault="00F404EB" w:rsidP="00271E26">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 xml:space="preserve">Número de serie del CSD del emisor y del SAT que establece el rubro I.A </w:t>
      </w:r>
      <w:r w:rsidR="00560F42">
        <w:rPr>
          <w:rFonts w:ascii="Arial" w:hAnsi="Arial" w:cs="Arial"/>
        </w:rPr>
        <w:t xml:space="preserve">y III.B </w:t>
      </w:r>
      <w:r w:rsidRPr="00BD2069">
        <w:rPr>
          <w:rFonts w:ascii="Arial" w:hAnsi="Arial" w:cs="Arial"/>
        </w:rPr>
        <w:t>del Anexo 20 de la RMF.</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b/>
        </w:rPr>
      </w:pPr>
      <w:r w:rsidRPr="00BD2069">
        <w:rPr>
          <w:rFonts w:ascii="Arial" w:hAnsi="Arial" w:cs="Arial"/>
        </w:rPr>
        <w:t xml:space="preserve">La leyenda </w:t>
      </w:r>
      <w:r w:rsidRPr="00BD2069">
        <w:rPr>
          <w:rFonts w:ascii="Arial" w:hAnsi="Arial" w:cs="Arial"/>
          <w:b/>
        </w:rPr>
        <w:t>“Este documento es una representación impresa de un CFDI”</w:t>
      </w:r>
      <w:r w:rsidR="00560F42">
        <w:rPr>
          <w:rFonts w:ascii="Arial" w:hAnsi="Arial" w:cs="Arial"/>
          <w:b/>
        </w:rPr>
        <w:t>.</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u w:val="single"/>
        </w:rPr>
      </w:pPr>
      <w:r w:rsidRPr="00BD2069">
        <w:rPr>
          <w:rFonts w:ascii="Arial" w:hAnsi="Arial" w:cs="Arial"/>
          <w:u w:val="single"/>
        </w:rPr>
        <w:t>Fecha y hora de emisión y de certificación del CFDI.</w:t>
      </w:r>
    </w:p>
    <w:p w:rsidR="00BD2069" w:rsidRPr="00BD2069" w:rsidRDefault="00F404EB" w:rsidP="00BD2069">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Cadena original del complemento de certificación digital del SAT.</w:t>
      </w:r>
      <w:r w:rsidR="00BD2069">
        <w:rPr>
          <w:rFonts w:ascii="Arial" w:hAnsi="Arial" w:cs="Arial"/>
        </w:rPr>
        <w:t xml:space="preserve"> </w:t>
      </w:r>
    </w:p>
    <w:p w:rsidR="00F404EB" w:rsidRPr="00BD2069" w:rsidRDefault="00F404EB" w:rsidP="00F404EB">
      <w:pPr>
        <w:pStyle w:val="Prrafodelista"/>
        <w:numPr>
          <w:ilvl w:val="0"/>
          <w:numId w:val="6"/>
        </w:numPr>
        <w:overflowPunct/>
        <w:autoSpaceDE/>
        <w:autoSpaceDN/>
        <w:adjustRightInd/>
        <w:ind w:left="426" w:hanging="426"/>
        <w:jc w:val="both"/>
        <w:textAlignment w:val="auto"/>
        <w:rPr>
          <w:rFonts w:ascii="Arial" w:hAnsi="Arial" w:cs="Arial"/>
        </w:rPr>
      </w:pPr>
      <w:r w:rsidRPr="00BD2069">
        <w:rPr>
          <w:rFonts w:ascii="Arial" w:hAnsi="Arial" w:cs="Arial"/>
        </w:rPr>
        <w:t>Las representaciones impresas de un CFDI emitidas por ventas realizadas y servicios prestados por personas físicas del sector primario, arrendadores y mineros, deberá estar a lo siguiente:</w:t>
      </w:r>
    </w:p>
    <w:p w:rsidR="00F404EB" w:rsidRPr="00BD2069" w:rsidRDefault="00F404EB" w:rsidP="00F404EB">
      <w:pPr>
        <w:pStyle w:val="Prrafodelista"/>
        <w:numPr>
          <w:ilvl w:val="1"/>
          <w:numId w:val="6"/>
        </w:numPr>
        <w:overflowPunct/>
        <w:autoSpaceDE/>
        <w:autoSpaceDN/>
        <w:adjustRightInd/>
        <w:ind w:left="709" w:hanging="283"/>
        <w:jc w:val="both"/>
        <w:textAlignment w:val="auto"/>
        <w:rPr>
          <w:rFonts w:ascii="Arial" w:hAnsi="Arial" w:cs="Arial"/>
        </w:rPr>
      </w:pPr>
      <w:r w:rsidRPr="00BD2069">
        <w:rPr>
          <w:rFonts w:ascii="Arial" w:hAnsi="Arial" w:cs="Arial"/>
        </w:rPr>
        <w:t>Espacio para registrar la firma autógrafa de la persona que emite el CFDI.</w:t>
      </w:r>
    </w:p>
    <w:p w:rsidR="00F404EB" w:rsidRPr="00BD2069" w:rsidRDefault="00F404EB" w:rsidP="00F404EB">
      <w:pPr>
        <w:pStyle w:val="Prrafodelista"/>
        <w:numPr>
          <w:ilvl w:val="1"/>
          <w:numId w:val="6"/>
        </w:numPr>
        <w:overflowPunct/>
        <w:autoSpaceDE/>
        <w:autoSpaceDN/>
        <w:adjustRightInd/>
        <w:ind w:left="709" w:hanging="283"/>
        <w:jc w:val="both"/>
        <w:textAlignment w:val="auto"/>
        <w:rPr>
          <w:rFonts w:ascii="Arial" w:hAnsi="Arial" w:cs="Arial"/>
        </w:rPr>
      </w:pPr>
      <w:r w:rsidRPr="00BD2069">
        <w:rPr>
          <w:rFonts w:ascii="Arial" w:hAnsi="Arial" w:cs="Arial"/>
        </w:rPr>
        <w:t>Respecto al número de serie del CSD del emisor, en su lugar se incluirá el número de serie del CSD del emisor del PAC.</w:t>
      </w:r>
    </w:p>
    <w:p w:rsidR="00F404EB" w:rsidRPr="00BD2069" w:rsidRDefault="00F404EB" w:rsidP="00F404EB">
      <w:pPr>
        <w:jc w:val="both"/>
        <w:rPr>
          <w:rFonts w:ascii="Arial" w:hAnsi="Arial" w:cs="Arial"/>
        </w:rPr>
      </w:pPr>
    </w:p>
    <w:p w:rsidR="00F404EB" w:rsidRPr="00BD2069" w:rsidRDefault="00F404EB" w:rsidP="00F404EB">
      <w:pPr>
        <w:jc w:val="both"/>
        <w:rPr>
          <w:rFonts w:ascii="Arial" w:hAnsi="Arial" w:cs="Arial"/>
        </w:rPr>
      </w:pPr>
    </w:p>
    <w:p w:rsidR="00F404EB" w:rsidRPr="00BD2069" w:rsidRDefault="00F404EB" w:rsidP="00F404EB">
      <w:pPr>
        <w:jc w:val="both"/>
        <w:rPr>
          <w:rFonts w:ascii="Arial" w:hAnsi="Arial" w:cs="Arial"/>
        </w:rPr>
      </w:pPr>
      <w:r w:rsidRPr="00BD2069">
        <w:rPr>
          <w:rFonts w:ascii="Arial" w:hAnsi="Arial" w:cs="Arial"/>
        </w:rPr>
        <w:t>Mediante facilidad administrativa, se podrá consignar los RFC genéricos: XAXX010101000 y XEXX010101000, en los casos de comprobantes fiscales globales que amparen una o más operaciones efectuadas con el público en general o que amparen una o más operaciones con clientes extranjeros, respectivamente</w:t>
      </w:r>
      <w:r w:rsidR="00BB00AD" w:rsidRPr="00BD2069">
        <w:rPr>
          <w:rFonts w:ascii="Arial" w:hAnsi="Arial" w:cs="Arial"/>
        </w:rPr>
        <w:t>.</w:t>
      </w:r>
    </w:p>
    <w:p w:rsidR="00F404EB" w:rsidRPr="00BD2069" w:rsidRDefault="00F404EB" w:rsidP="00F404EB">
      <w:pPr>
        <w:jc w:val="both"/>
        <w:rPr>
          <w:rFonts w:ascii="Arial" w:hAnsi="Arial" w:cs="Arial"/>
        </w:rPr>
      </w:pPr>
    </w:p>
    <w:p w:rsidR="00F404EB" w:rsidRPr="00BD2069" w:rsidRDefault="00F404EB" w:rsidP="00F404EB">
      <w:pPr>
        <w:jc w:val="both"/>
        <w:rPr>
          <w:rFonts w:ascii="Arial" w:hAnsi="Arial" w:cs="Arial"/>
          <w:lang w:val="es-MX"/>
        </w:rPr>
      </w:pPr>
      <w:r w:rsidRPr="00BD2069">
        <w:rPr>
          <w:rFonts w:ascii="Arial" w:hAnsi="Arial" w:cs="Arial"/>
        </w:rPr>
        <w:t xml:space="preserve">De igual forma se tiene que comprobar que el CFDI es </w:t>
      </w:r>
      <w:r w:rsidR="00AE4C67" w:rsidRPr="00BD2069">
        <w:rPr>
          <w:rFonts w:ascii="Arial" w:hAnsi="Arial" w:cs="Arial"/>
        </w:rPr>
        <w:t>auténtico</w:t>
      </w:r>
      <w:r w:rsidRPr="00BD2069">
        <w:rPr>
          <w:rFonts w:ascii="Arial" w:hAnsi="Arial" w:cs="Arial"/>
        </w:rPr>
        <w:t xml:space="preserve">, por lo tanto se deberá ingresar a la </w:t>
      </w:r>
      <w:r w:rsidR="00AE4C67" w:rsidRPr="00BD2069">
        <w:rPr>
          <w:rFonts w:ascii="Arial" w:hAnsi="Arial" w:cs="Arial"/>
        </w:rPr>
        <w:t>página</w:t>
      </w:r>
      <w:r w:rsidRPr="00BD2069">
        <w:rPr>
          <w:rFonts w:ascii="Arial" w:hAnsi="Arial" w:cs="Arial"/>
        </w:rPr>
        <w:t xml:space="preserve"> del SAT en sección de “Comprobantes Fiscales” se capturan los datos del comprobante requeridos para obtener la validación, o bien se pueden validar los comprobantes en forma global para lo cual en la aplicación informática que estará disponible en la página del SAT, se podrán ingresar archivos que contengan los datos de los CFDI que se validan. </w:t>
      </w:r>
      <w:r w:rsidRPr="00BD2069">
        <w:rPr>
          <w:rFonts w:ascii="Arial" w:hAnsi="Arial" w:cs="Arial"/>
          <w:color w:val="2F2F2F"/>
        </w:rPr>
        <w:t xml:space="preserve">Para </w:t>
      </w:r>
      <w:hyperlink r:id="rId8" w:tgtFrame="_blank" w:tooltip="Validador" w:history="1">
        <w:r w:rsidRPr="00BD2069">
          <w:rPr>
            <w:rFonts w:ascii="Arial" w:hAnsi="Arial" w:cs="Arial"/>
            <w:color w:val="2F2F2F"/>
            <w:u w:val="single"/>
          </w:rPr>
          <w:t>verificar la estructura, el sello y cadena original</w:t>
        </w:r>
      </w:hyperlink>
      <w:r w:rsidRPr="00BD2069">
        <w:rPr>
          <w:rFonts w:ascii="Arial" w:hAnsi="Arial" w:cs="Arial"/>
          <w:color w:val="2F2F2F"/>
        </w:rPr>
        <w:t> de un CFDI su liga es:</w:t>
      </w:r>
    </w:p>
    <w:p w:rsidR="00F404EB" w:rsidRDefault="00ED5257" w:rsidP="00F404EB">
      <w:pPr>
        <w:overflowPunct/>
        <w:autoSpaceDE/>
        <w:autoSpaceDN/>
        <w:adjustRightInd/>
        <w:ind w:left="426" w:hanging="426"/>
        <w:jc w:val="both"/>
        <w:textAlignment w:val="auto"/>
        <w:rPr>
          <w:rFonts w:ascii="Arial" w:hAnsi="Arial" w:cs="Arial"/>
          <w:lang w:val="es-MX"/>
        </w:rPr>
      </w:pPr>
      <w:hyperlink r:id="rId9" w:history="1">
        <w:r w:rsidR="00F404EB" w:rsidRPr="00BD2069">
          <w:rPr>
            <w:rStyle w:val="Hipervnculo"/>
            <w:rFonts w:ascii="Arial" w:hAnsi="Arial" w:cs="Arial"/>
            <w:lang w:val="es-MX"/>
          </w:rPr>
          <w:t>https://www.consulta.sat.gob.mx/sicofi_web/moduloECFD_plus/ValidadorCFDI/Validador%20cfdi.html</w:t>
        </w:r>
      </w:hyperlink>
      <w:r w:rsidR="00F404EB" w:rsidRPr="00BD2069">
        <w:rPr>
          <w:rFonts w:ascii="Arial" w:hAnsi="Arial" w:cs="Arial"/>
          <w:lang w:val="es-MX"/>
        </w:rPr>
        <w:t xml:space="preserve"> </w:t>
      </w:r>
    </w:p>
    <w:p w:rsidR="00560F42" w:rsidRPr="00BD2069" w:rsidRDefault="00560F42" w:rsidP="00F404EB">
      <w:pPr>
        <w:overflowPunct/>
        <w:autoSpaceDE/>
        <w:autoSpaceDN/>
        <w:adjustRightInd/>
        <w:ind w:left="426" w:hanging="426"/>
        <w:jc w:val="both"/>
        <w:textAlignment w:val="auto"/>
        <w:rPr>
          <w:rFonts w:ascii="Arial" w:hAnsi="Arial" w:cs="Arial"/>
          <w:lang w:val="es-MX"/>
        </w:rPr>
      </w:pPr>
    </w:p>
    <w:p w:rsidR="00F404EB" w:rsidRPr="00BD2069" w:rsidRDefault="00706A8B" w:rsidP="00F404EB">
      <w:pPr>
        <w:overflowPunct/>
        <w:autoSpaceDE/>
        <w:autoSpaceDN/>
        <w:adjustRightInd/>
        <w:ind w:left="426" w:hanging="426"/>
        <w:jc w:val="both"/>
        <w:textAlignment w:val="auto"/>
        <w:rPr>
          <w:rFonts w:ascii="Arial" w:hAnsi="Arial" w:cs="Arial"/>
          <w:lang w:val="en-US"/>
        </w:rPr>
      </w:pPr>
      <w:r w:rsidRPr="002B47DF">
        <w:rPr>
          <w:rFonts w:ascii="Arial" w:hAnsi="Arial" w:cs="Arial"/>
          <w:noProof/>
          <w:lang w:val="en-US" w:eastAsia="en-US"/>
        </w:rPr>
        <w:drawing>
          <wp:inline distT="0" distB="0" distL="0" distR="0" wp14:anchorId="04E9A11D" wp14:editId="11D689D7">
            <wp:extent cx="4121624" cy="312441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6D4B.tmp"/>
                    <pic:cNvPicPr/>
                  </pic:nvPicPr>
                  <pic:blipFill>
                    <a:blip r:embed="rId10">
                      <a:extLst>
                        <a:ext uri="{28A0092B-C50C-407E-A947-70E740481C1C}">
                          <a14:useLocalDpi xmlns:a14="http://schemas.microsoft.com/office/drawing/2010/main" val="0"/>
                        </a:ext>
                      </a:extLst>
                    </a:blip>
                    <a:stretch>
                      <a:fillRect/>
                    </a:stretch>
                  </pic:blipFill>
                  <pic:spPr>
                    <a:xfrm>
                      <a:off x="0" y="0"/>
                      <a:ext cx="4121624" cy="3124415"/>
                    </a:xfrm>
                    <a:prstGeom prst="rect">
                      <a:avLst/>
                    </a:prstGeom>
                  </pic:spPr>
                </pic:pic>
              </a:graphicData>
            </a:graphic>
          </wp:inline>
        </w:drawing>
      </w:r>
    </w:p>
    <w:p w:rsidR="00F404EB" w:rsidRPr="00BD2069" w:rsidRDefault="00F404EB" w:rsidP="00F404EB">
      <w:pPr>
        <w:overflowPunct/>
        <w:autoSpaceDE/>
        <w:autoSpaceDN/>
        <w:adjustRightInd/>
        <w:ind w:left="426" w:hanging="426"/>
        <w:jc w:val="both"/>
        <w:textAlignment w:val="auto"/>
        <w:rPr>
          <w:rFonts w:ascii="Arial" w:hAnsi="Arial" w:cs="Arial"/>
          <w:lang w:val="en-US"/>
        </w:rPr>
      </w:pPr>
    </w:p>
    <w:p w:rsidR="00715F12" w:rsidRPr="00BD2069" w:rsidRDefault="00F404EB" w:rsidP="00F404EB">
      <w:pPr>
        <w:overflowPunct/>
        <w:autoSpaceDE/>
        <w:autoSpaceDN/>
        <w:adjustRightInd/>
        <w:ind w:left="426" w:hanging="426"/>
        <w:jc w:val="both"/>
        <w:textAlignment w:val="auto"/>
        <w:rPr>
          <w:rFonts w:ascii="Arial" w:hAnsi="Arial" w:cs="Arial"/>
          <w:color w:val="2F2F2F"/>
        </w:rPr>
      </w:pPr>
      <w:r w:rsidRPr="00BD2069">
        <w:rPr>
          <w:rFonts w:ascii="Arial" w:hAnsi="Arial" w:cs="Arial"/>
          <w:color w:val="2F2F2F"/>
        </w:rPr>
        <w:t xml:space="preserve">El </w:t>
      </w:r>
      <w:hyperlink r:id="rId11" w:tgtFrame="_blank" w:tooltip="Factura" w:history="1">
        <w:r w:rsidRPr="00BD2069">
          <w:rPr>
            <w:rFonts w:ascii="Arial" w:hAnsi="Arial" w:cs="Arial"/>
            <w:color w:val="2F2F2F"/>
            <w:u w:val="single"/>
          </w:rPr>
          <w:t>servicio de validación de CFDI</w:t>
        </w:r>
      </w:hyperlink>
      <w:r w:rsidRPr="00BD2069">
        <w:rPr>
          <w:rFonts w:ascii="Arial" w:hAnsi="Arial" w:cs="Arial"/>
          <w:color w:val="2F2F2F"/>
        </w:rPr>
        <w:t xml:space="preserve"> la liga es: </w:t>
      </w:r>
      <w:hyperlink r:id="rId12" w:history="1">
        <w:r w:rsidRPr="00BD2069">
          <w:rPr>
            <w:rStyle w:val="Hipervnculo"/>
            <w:rFonts w:ascii="Arial" w:hAnsi="Arial" w:cs="Arial"/>
            <w:lang w:val="es-MX"/>
          </w:rPr>
          <w:t>https://verificacfdi.facturaelectronica.sat.gob.mx/</w:t>
        </w:r>
      </w:hyperlink>
      <w:r w:rsidRPr="00BD2069">
        <w:rPr>
          <w:rFonts w:ascii="Calibri" w:hAnsi="Calibri" w:cs="Calibri"/>
          <w:color w:val="0000FF"/>
          <w:sz w:val="22"/>
          <w:szCs w:val="22"/>
          <w:lang w:val="es-MX"/>
        </w:rPr>
        <w:t xml:space="preserve"> </w:t>
      </w:r>
    </w:p>
    <w:p w:rsidR="00F404EB" w:rsidRPr="00BD2069" w:rsidRDefault="00F404EB" w:rsidP="00F404EB">
      <w:pPr>
        <w:overflowPunct/>
        <w:autoSpaceDE/>
        <w:autoSpaceDN/>
        <w:adjustRightInd/>
        <w:ind w:left="426" w:hanging="426"/>
        <w:jc w:val="both"/>
        <w:textAlignment w:val="auto"/>
        <w:rPr>
          <w:rFonts w:ascii="Arial" w:hAnsi="Arial" w:cs="Arial"/>
          <w:lang w:val="es-MX"/>
        </w:rPr>
      </w:pPr>
    </w:p>
    <w:p w:rsidR="00715F12" w:rsidRPr="00BD2069" w:rsidRDefault="00715F12" w:rsidP="00F404EB">
      <w:pPr>
        <w:overflowPunct/>
        <w:autoSpaceDE/>
        <w:autoSpaceDN/>
        <w:adjustRightInd/>
        <w:ind w:left="426" w:hanging="426"/>
        <w:jc w:val="both"/>
        <w:textAlignment w:val="auto"/>
        <w:rPr>
          <w:rFonts w:ascii="Arial" w:hAnsi="Arial" w:cs="Arial"/>
          <w:lang w:val="es-MX"/>
        </w:rPr>
      </w:pPr>
      <w:r w:rsidRPr="002B47DF">
        <w:rPr>
          <w:rFonts w:ascii="Arial" w:hAnsi="Arial" w:cs="Arial"/>
          <w:noProof/>
          <w:lang w:val="en-US" w:eastAsia="en-US"/>
        </w:rPr>
        <w:drawing>
          <wp:inline distT="0" distB="0" distL="0" distR="0" wp14:anchorId="5C15C4B7" wp14:editId="4A288F86">
            <wp:extent cx="4988257" cy="2431686"/>
            <wp:effectExtent l="0" t="0" r="3175" b="69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DF80.tmp"/>
                    <pic:cNvPicPr/>
                  </pic:nvPicPr>
                  <pic:blipFill>
                    <a:blip r:embed="rId13">
                      <a:extLst>
                        <a:ext uri="{28A0092B-C50C-407E-A947-70E740481C1C}">
                          <a14:useLocalDpi xmlns:a14="http://schemas.microsoft.com/office/drawing/2010/main" val="0"/>
                        </a:ext>
                      </a:extLst>
                    </a:blip>
                    <a:stretch>
                      <a:fillRect/>
                    </a:stretch>
                  </pic:blipFill>
                  <pic:spPr>
                    <a:xfrm>
                      <a:off x="0" y="0"/>
                      <a:ext cx="4989464" cy="2432275"/>
                    </a:xfrm>
                    <a:prstGeom prst="rect">
                      <a:avLst/>
                    </a:prstGeom>
                  </pic:spPr>
                </pic:pic>
              </a:graphicData>
            </a:graphic>
          </wp:inline>
        </w:drawing>
      </w:r>
    </w:p>
    <w:p w:rsidR="00F404EB" w:rsidRPr="00BD2069" w:rsidRDefault="00F404EB" w:rsidP="00F404EB">
      <w:pPr>
        <w:overflowPunct/>
        <w:autoSpaceDE/>
        <w:autoSpaceDN/>
        <w:adjustRightInd/>
        <w:ind w:left="426" w:hanging="426"/>
        <w:jc w:val="both"/>
        <w:textAlignment w:val="auto"/>
        <w:rPr>
          <w:rFonts w:ascii="Arial" w:hAnsi="Arial" w:cs="Arial"/>
          <w:lang w:val="es-MX"/>
        </w:rPr>
      </w:pPr>
    </w:p>
    <w:p w:rsidR="00560F42" w:rsidRDefault="00560F42" w:rsidP="00F404EB">
      <w:pPr>
        <w:jc w:val="both"/>
        <w:rPr>
          <w:rFonts w:ascii="Arial" w:hAnsi="Arial" w:cs="Arial"/>
        </w:rPr>
      </w:pPr>
    </w:p>
    <w:p w:rsidR="00560F42" w:rsidRDefault="00560F42" w:rsidP="00F404EB">
      <w:pPr>
        <w:jc w:val="both"/>
        <w:rPr>
          <w:rFonts w:ascii="Arial" w:hAnsi="Arial" w:cs="Arial"/>
        </w:rPr>
      </w:pPr>
    </w:p>
    <w:p w:rsidR="00F404EB" w:rsidRPr="00BD2069" w:rsidRDefault="00F404EB" w:rsidP="00F404EB">
      <w:pPr>
        <w:jc w:val="both"/>
        <w:rPr>
          <w:rFonts w:ascii="Arial" w:hAnsi="Arial" w:cs="Arial"/>
        </w:rPr>
      </w:pPr>
      <w:r w:rsidRPr="00BD2069">
        <w:rPr>
          <w:rFonts w:ascii="Arial" w:hAnsi="Arial" w:cs="Arial"/>
        </w:rPr>
        <w:lastRenderedPageBreak/>
        <w:t xml:space="preserve">Mediante una </w:t>
      </w:r>
      <w:r w:rsidRPr="00BD2069">
        <w:rPr>
          <w:rFonts w:ascii="Arial" w:hAnsi="Arial" w:cs="Arial"/>
          <w:b/>
        </w:rPr>
        <w:t>facilidad administrativa</w:t>
      </w:r>
      <w:r w:rsidRPr="00BD2069">
        <w:rPr>
          <w:rFonts w:ascii="Arial" w:hAnsi="Arial" w:cs="Arial"/>
        </w:rPr>
        <w:t xml:space="preserve"> por parte de la autoridad se indica que se podrá no colocar los siguientes requisitos en los comprobantes fiscales digitales a través de Internet (CFDI):</w:t>
      </w:r>
    </w:p>
    <w:p w:rsidR="00F404EB" w:rsidRPr="00BD2069" w:rsidRDefault="00F404EB" w:rsidP="00F404EB">
      <w:pPr>
        <w:jc w:val="both"/>
        <w:rPr>
          <w:rFonts w:ascii="Arial" w:hAnsi="Arial" w:cs="Arial"/>
        </w:rPr>
      </w:pPr>
    </w:p>
    <w:p w:rsidR="00F404EB" w:rsidRPr="00BD2069" w:rsidRDefault="00F404EB" w:rsidP="00F404EB">
      <w:pPr>
        <w:pStyle w:val="Prrafodelista"/>
        <w:numPr>
          <w:ilvl w:val="0"/>
          <w:numId w:val="11"/>
        </w:numPr>
        <w:ind w:left="993" w:right="674" w:hanging="284"/>
        <w:jc w:val="both"/>
        <w:rPr>
          <w:rFonts w:ascii="Arial" w:hAnsi="Arial" w:cs="Arial"/>
        </w:rPr>
      </w:pPr>
      <w:r w:rsidRPr="00BD2069">
        <w:rPr>
          <w:rFonts w:ascii="Arial" w:hAnsi="Arial" w:cs="Arial"/>
          <w:u w:val="single"/>
        </w:rPr>
        <w:t>Régimen fiscal</w:t>
      </w:r>
      <w:r w:rsidRPr="00BD2069">
        <w:rPr>
          <w:rFonts w:ascii="Arial" w:hAnsi="Arial" w:cs="Arial"/>
        </w:rPr>
        <w:t xml:space="preserve"> en que tributen conforme a la Ley del ISR.</w:t>
      </w:r>
    </w:p>
    <w:p w:rsidR="00F404EB" w:rsidRPr="00BD2069" w:rsidRDefault="00F404EB" w:rsidP="00F404EB">
      <w:pPr>
        <w:pStyle w:val="Prrafodelista"/>
        <w:numPr>
          <w:ilvl w:val="0"/>
          <w:numId w:val="11"/>
        </w:numPr>
        <w:ind w:left="993" w:right="674" w:hanging="284"/>
        <w:jc w:val="both"/>
        <w:rPr>
          <w:rFonts w:ascii="Arial" w:hAnsi="Arial" w:cs="Arial"/>
        </w:rPr>
      </w:pPr>
      <w:r w:rsidRPr="00BD2069">
        <w:rPr>
          <w:rFonts w:ascii="Arial" w:hAnsi="Arial" w:cs="Arial"/>
        </w:rPr>
        <w:t>Domicilio del local o establecimiento en el que se expidan los comprobantes fiscales.</w:t>
      </w:r>
    </w:p>
    <w:p w:rsidR="00F404EB" w:rsidRPr="00BD2069" w:rsidRDefault="00F404EB" w:rsidP="00F404EB">
      <w:pPr>
        <w:pStyle w:val="Prrafodelista"/>
        <w:numPr>
          <w:ilvl w:val="0"/>
          <w:numId w:val="11"/>
        </w:numPr>
        <w:ind w:left="993" w:right="674" w:hanging="284"/>
        <w:jc w:val="both"/>
        <w:rPr>
          <w:rFonts w:ascii="Arial" w:hAnsi="Arial" w:cs="Arial"/>
        </w:rPr>
      </w:pPr>
      <w:r w:rsidRPr="00BD2069">
        <w:rPr>
          <w:rFonts w:ascii="Arial" w:hAnsi="Arial" w:cs="Arial"/>
          <w:u w:val="single"/>
        </w:rPr>
        <w:t>Forma en que se realizó el pago</w:t>
      </w:r>
      <w:r w:rsidRPr="00BD2069">
        <w:rPr>
          <w:rFonts w:ascii="Arial" w:hAnsi="Arial" w:cs="Arial"/>
        </w:rPr>
        <w:t>.</w:t>
      </w:r>
    </w:p>
    <w:p w:rsidR="00F404EB" w:rsidRPr="00BD2069" w:rsidRDefault="00F404EB" w:rsidP="00F404EB">
      <w:pPr>
        <w:pStyle w:val="Prrafodelista"/>
        <w:overflowPunct/>
        <w:autoSpaceDE/>
        <w:autoSpaceDN/>
        <w:adjustRightInd/>
        <w:ind w:left="426" w:hanging="426"/>
        <w:jc w:val="both"/>
        <w:textAlignment w:val="auto"/>
        <w:rPr>
          <w:rFonts w:ascii="Arial" w:hAnsi="Arial" w:cs="Arial"/>
        </w:rPr>
      </w:pPr>
    </w:p>
    <w:p w:rsidR="00F404EB" w:rsidRPr="00BD2069" w:rsidRDefault="00F404EB" w:rsidP="00F404EB">
      <w:pPr>
        <w:pStyle w:val="Prrafodelista"/>
        <w:overflowPunct/>
        <w:autoSpaceDE/>
        <w:autoSpaceDN/>
        <w:adjustRightInd/>
        <w:ind w:left="0"/>
        <w:jc w:val="both"/>
        <w:textAlignment w:val="auto"/>
        <w:rPr>
          <w:rFonts w:ascii="Arial" w:hAnsi="Arial" w:cs="Arial"/>
        </w:rPr>
      </w:pPr>
      <w:r w:rsidRPr="00BD2069">
        <w:rPr>
          <w:rFonts w:ascii="Arial" w:hAnsi="Arial" w:cs="Arial"/>
        </w:rPr>
        <w:t xml:space="preserve">Los que apliquen para los </w:t>
      </w:r>
      <w:proofErr w:type="spellStart"/>
      <w:r w:rsidRPr="00BD2069">
        <w:rPr>
          <w:rFonts w:ascii="Arial" w:hAnsi="Arial" w:cs="Arial"/>
        </w:rPr>
        <w:t>CFDI´s</w:t>
      </w:r>
      <w:proofErr w:type="spellEnd"/>
      <w:r w:rsidRPr="00BD2069">
        <w:rPr>
          <w:rFonts w:ascii="Arial" w:hAnsi="Arial" w:cs="Arial"/>
        </w:rPr>
        <w:t xml:space="preserve"> la facilidad administrativa antes mencionada, señalarán en los apartados designados para incorporar dichos requisitos, la expresión </w:t>
      </w:r>
      <w:r w:rsidRPr="00BD2069">
        <w:rPr>
          <w:rFonts w:ascii="Arial" w:hAnsi="Arial" w:cs="Arial"/>
          <w:u w:val="single"/>
        </w:rPr>
        <w:t>NA o cualquier otra análoga</w:t>
      </w:r>
      <w:r w:rsidRPr="00BD2069">
        <w:rPr>
          <w:rFonts w:ascii="Arial" w:hAnsi="Arial" w:cs="Arial"/>
        </w:rPr>
        <w:t>.</w:t>
      </w:r>
    </w:p>
    <w:p w:rsidR="00F404EB" w:rsidRPr="00BD2069" w:rsidRDefault="00F404EB" w:rsidP="00F404EB">
      <w:pPr>
        <w:pStyle w:val="Prrafodelista"/>
        <w:overflowPunct/>
        <w:autoSpaceDE/>
        <w:autoSpaceDN/>
        <w:adjustRightInd/>
        <w:ind w:left="0"/>
        <w:jc w:val="both"/>
        <w:textAlignment w:val="auto"/>
        <w:rPr>
          <w:rFonts w:ascii="Arial" w:hAnsi="Arial" w:cs="Arial"/>
        </w:rPr>
      </w:pPr>
    </w:p>
    <w:p w:rsidR="00F404EB" w:rsidRPr="00BD2069" w:rsidRDefault="00F404EB" w:rsidP="00F404EB">
      <w:pPr>
        <w:pStyle w:val="Prrafodelista"/>
        <w:overflowPunct/>
        <w:autoSpaceDE/>
        <w:autoSpaceDN/>
        <w:adjustRightInd/>
        <w:ind w:left="0"/>
        <w:jc w:val="both"/>
        <w:textAlignment w:val="auto"/>
        <w:rPr>
          <w:rFonts w:ascii="Arial" w:hAnsi="Arial" w:cs="Arial"/>
        </w:rPr>
      </w:pPr>
      <w:r w:rsidRPr="00BD2069">
        <w:rPr>
          <w:rFonts w:ascii="Arial" w:hAnsi="Arial" w:cs="Arial"/>
        </w:rPr>
        <w:t xml:space="preserve">Se podrá señalar en los apartados designados para incorporar los requisitos previstos la información con la se cuente al momento de expedir los </w:t>
      </w:r>
      <w:proofErr w:type="spellStart"/>
      <w:r w:rsidRPr="00BD2069">
        <w:rPr>
          <w:rFonts w:ascii="Arial" w:hAnsi="Arial" w:cs="Arial"/>
        </w:rPr>
        <w:t>CFDI´s</w:t>
      </w:r>
      <w:proofErr w:type="spellEnd"/>
      <w:r w:rsidRPr="00BD2069">
        <w:rPr>
          <w:rFonts w:ascii="Arial" w:hAnsi="Arial" w:cs="Arial"/>
        </w:rPr>
        <w:t>.</w:t>
      </w:r>
      <w:r w:rsidR="00FD4EC5" w:rsidRPr="00BD2069">
        <w:rPr>
          <w:rFonts w:ascii="Arial" w:hAnsi="Arial" w:cs="Arial"/>
        </w:rPr>
        <w:t xml:space="preserve"> Por lo que respecta a la “Forma en que se realizó el pago”, </w:t>
      </w:r>
      <w:r w:rsidR="00F71D16" w:rsidRPr="00BD2069">
        <w:rPr>
          <w:rFonts w:ascii="Arial" w:hAnsi="Arial" w:cs="Arial"/>
        </w:rPr>
        <w:t xml:space="preserve">la facilidad </w:t>
      </w:r>
      <w:r w:rsidR="00FD4EC5" w:rsidRPr="00BD2069">
        <w:rPr>
          <w:rFonts w:ascii="Arial" w:hAnsi="Arial" w:cs="Arial"/>
        </w:rPr>
        <w:t xml:space="preserve">no será aplicable cuando la contraprestación se pague en una </w:t>
      </w:r>
      <w:r w:rsidR="00F71D16" w:rsidRPr="00BD2069">
        <w:rPr>
          <w:rFonts w:ascii="Arial" w:hAnsi="Arial" w:cs="Arial"/>
        </w:rPr>
        <w:t>sola</w:t>
      </w:r>
      <w:r w:rsidR="00FD4EC5" w:rsidRPr="00BD2069">
        <w:rPr>
          <w:rFonts w:ascii="Arial" w:hAnsi="Arial" w:cs="Arial"/>
        </w:rPr>
        <w:t xml:space="preserve"> exhibición en </w:t>
      </w:r>
      <w:r w:rsidR="00852192" w:rsidRPr="00BD2069">
        <w:rPr>
          <w:rFonts w:ascii="Arial" w:hAnsi="Arial" w:cs="Arial"/>
        </w:rPr>
        <w:t xml:space="preserve">el momento en el que se expida </w:t>
      </w:r>
      <w:r w:rsidR="00FD4EC5" w:rsidRPr="00BD2069">
        <w:rPr>
          <w:rFonts w:ascii="Arial" w:hAnsi="Arial" w:cs="Arial"/>
        </w:rPr>
        <w:t>el CFDI o haya sido pagada antes de la expedición del mismo.</w:t>
      </w:r>
    </w:p>
    <w:p w:rsidR="00F404EB" w:rsidRPr="00BD2069" w:rsidRDefault="00F404EB" w:rsidP="00F404EB">
      <w:pPr>
        <w:spacing w:line="276" w:lineRule="auto"/>
        <w:jc w:val="both"/>
        <w:rPr>
          <w:rFonts w:ascii="Arial" w:hAnsi="Arial" w:cs="Arial"/>
        </w:rPr>
      </w:pPr>
    </w:p>
    <w:p w:rsidR="00FD4EC5" w:rsidRPr="00BD2069" w:rsidRDefault="00FD4EC5" w:rsidP="00F404EB">
      <w:pPr>
        <w:spacing w:line="276" w:lineRule="auto"/>
        <w:jc w:val="both"/>
        <w:rPr>
          <w:rFonts w:ascii="Arial" w:hAnsi="Arial" w:cs="Arial"/>
        </w:rPr>
      </w:pPr>
    </w:p>
    <w:p w:rsidR="00F404EB" w:rsidRPr="00BD2069" w:rsidRDefault="00F404EB" w:rsidP="00F404EB">
      <w:pPr>
        <w:pStyle w:val="Prrafodelista"/>
        <w:numPr>
          <w:ilvl w:val="1"/>
          <w:numId w:val="1"/>
        </w:numPr>
        <w:ind w:left="426" w:hanging="426"/>
        <w:jc w:val="both"/>
        <w:rPr>
          <w:rFonts w:ascii="Arial" w:hAnsi="Arial" w:cs="Arial"/>
          <w:b/>
        </w:rPr>
      </w:pPr>
      <w:r w:rsidRPr="00BD2069">
        <w:rPr>
          <w:rFonts w:ascii="Arial" w:hAnsi="Arial" w:cs="Arial"/>
          <w:b/>
        </w:rPr>
        <w:t xml:space="preserve">Los CFDI generados por un prestador de servicios de generación de Comprobante Fiscal Digital por Internet </w:t>
      </w:r>
      <w:r w:rsidR="004A578D" w:rsidRPr="00BD2069">
        <w:rPr>
          <w:rFonts w:ascii="Arial" w:hAnsi="Arial" w:cs="Arial"/>
          <w:b/>
        </w:rPr>
        <w:t>para el sector primario</w:t>
      </w:r>
      <w:r w:rsidRPr="00BD2069">
        <w:rPr>
          <w:rFonts w:ascii="Arial" w:hAnsi="Arial" w:cs="Arial"/>
          <w:b/>
        </w:rPr>
        <w:t>. (PSGCFDISP).</w:t>
      </w:r>
    </w:p>
    <w:p w:rsidR="00F404EB" w:rsidRPr="00BD2069" w:rsidRDefault="00F404EB" w:rsidP="00F404EB">
      <w:pPr>
        <w:pStyle w:val="Prrafodelista"/>
        <w:ind w:left="426"/>
        <w:jc w:val="both"/>
        <w:rPr>
          <w:rFonts w:ascii="Arial" w:hAnsi="Arial" w:cs="Arial"/>
        </w:rPr>
      </w:pPr>
    </w:p>
    <w:p w:rsidR="00F404EB" w:rsidRPr="00BD2069" w:rsidRDefault="00F404EB" w:rsidP="00F404EB">
      <w:pPr>
        <w:jc w:val="both"/>
        <w:rPr>
          <w:rFonts w:ascii="Arial" w:hAnsi="Arial" w:cs="Arial"/>
        </w:rPr>
      </w:pPr>
      <w:r w:rsidRPr="00BD2069">
        <w:rPr>
          <w:rFonts w:ascii="Arial" w:hAnsi="Arial" w:cs="Arial"/>
        </w:rPr>
        <w:t xml:space="preserve">Además de cumplir con los requisitos </w:t>
      </w:r>
      <w:r w:rsidRPr="00BD2069">
        <w:rPr>
          <w:rFonts w:ascii="Arial" w:hAnsi="Arial" w:cs="Arial"/>
          <w:lang w:val="es-MX"/>
        </w:rPr>
        <w:t>de la clave del RFC de quien lo expida, el régimen fiscal que tributan, domicilio en caso de que tenga más de un establecimiento, lugar y fecha de expedición, RFC para quien se expide, cantidad, unidad de medida y clase de los bienes o mercancías o descripción del servicio o del uso o goce recibido, valor consignado en número e importe total en número o letra, forma de pago, método de pago,</w:t>
      </w:r>
      <w:r w:rsidRPr="00BD2069">
        <w:rPr>
          <w:rFonts w:ascii="Arial" w:hAnsi="Arial" w:cs="Arial"/>
        </w:rPr>
        <w:t xml:space="preserve"> número y fecha del documento aduanero, tratándose de ventas de primera mano de mercancías de importación, las representaciones impresas deberán contener lo siguiente:</w:t>
      </w:r>
    </w:p>
    <w:p w:rsidR="00F404EB" w:rsidRPr="00BD2069" w:rsidRDefault="00F404EB" w:rsidP="00F404EB">
      <w:pPr>
        <w:jc w:val="both"/>
        <w:rPr>
          <w:rFonts w:ascii="Arial" w:hAnsi="Arial" w:cs="Arial"/>
        </w:rPr>
      </w:pP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La cadena original con la que se generó el sello digital.</w:t>
      </w: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El sello digital generado a partir del CESD del PSGCFDISP que generó el comprobante.</w:t>
      </w: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El número de serie del CESD del PSGCFDISP.</w:t>
      </w: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 xml:space="preserve">La leyenda: “Este documento es una representación impresa de un CFDI del </w:t>
      </w:r>
      <w:r w:rsidR="00F26F86" w:rsidRPr="00BD2069">
        <w:rPr>
          <w:rFonts w:ascii="Arial" w:hAnsi="Arial" w:cs="Arial"/>
        </w:rPr>
        <w:t>Sector Primario</w:t>
      </w:r>
      <w:r w:rsidRPr="00BD2069">
        <w:rPr>
          <w:rFonts w:ascii="Arial" w:hAnsi="Arial" w:cs="Arial"/>
        </w:rPr>
        <w:t>”.</w:t>
      </w: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La Hora, minuto y segundo de expedición</w:t>
      </w: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El área para plasmar la firma autógrafa o huella digital del productor con la siguiente leyenda “Acepto de total conformidad y bajo protesta de decir verdad que los datos asentados son verídicos”.</w:t>
      </w:r>
    </w:p>
    <w:p w:rsidR="00F404EB" w:rsidRPr="00BD2069" w:rsidRDefault="00F404EB" w:rsidP="00F404EB">
      <w:pPr>
        <w:pStyle w:val="Prrafodelista"/>
        <w:numPr>
          <w:ilvl w:val="0"/>
          <w:numId w:val="18"/>
        </w:numPr>
        <w:jc w:val="both"/>
        <w:rPr>
          <w:rFonts w:ascii="Arial" w:hAnsi="Arial" w:cs="Arial"/>
        </w:rPr>
      </w:pPr>
      <w:r w:rsidRPr="00BD2069">
        <w:rPr>
          <w:rFonts w:ascii="Arial" w:hAnsi="Arial" w:cs="Arial"/>
        </w:rPr>
        <w:t>El Código de barras generado conforme a las especificaciones técnicas que se establecen en el rubro I.D. del Anexo 20.Este tipo de comprobantes, deberán incorporar la siguiente información:</w:t>
      </w:r>
    </w:p>
    <w:p w:rsidR="00F404EB" w:rsidRPr="00BD2069" w:rsidRDefault="00F404EB" w:rsidP="00F404EB">
      <w:pPr>
        <w:ind w:left="426" w:hanging="426"/>
        <w:jc w:val="both"/>
        <w:rPr>
          <w:rFonts w:ascii="Arial" w:hAnsi="Arial" w:cs="Arial"/>
        </w:rPr>
      </w:pPr>
    </w:p>
    <w:p w:rsidR="00F404EB" w:rsidRPr="00BD2069" w:rsidRDefault="00F404EB" w:rsidP="00F404EB">
      <w:pPr>
        <w:jc w:val="both"/>
        <w:rPr>
          <w:rFonts w:ascii="Arial" w:hAnsi="Arial" w:cs="Arial"/>
        </w:rPr>
      </w:pPr>
      <w:r w:rsidRPr="00BD2069">
        <w:rPr>
          <w:rFonts w:ascii="Arial" w:hAnsi="Arial" w:cs="Arial"/>
        </w:rPr>
        <w:t xml:space="preserve">Mediante una </w:t>
      </w:r>
      <w:r w:rsidRPr="00BD2069">
        <w:rPr>
          <w:rFonts w:ascii="Arial" w:hAnsi="Arial" w:cs="Arial"/>
          <w:b/>
        </w:rPr>
        <w:t>facilidad administrativa</w:t>
      </w:r>
      <w:r w:rsidRPr="00BD2069">
        <w:rPr>
          <w:rFonts w:ascii="Arial" w:hAnsi="Arial" w:cs="Arial"/>
        </w:rPr>
        <w:t xml:space="preserve"> por parte de la autoridad </w:t>
      </w:r>
      <w:r w:rsidRPr="00BD2069">
        <w:rPr>
          <w:rFonts w:ascii="Arial" w:hAnsi="Arial" w:cs="Arial"/>
          <w:b/>
        </w:rPr>
        <w:t xml:space="preserve">de vigencia al 31 de diciembre de </w:t>
      </w:r>
      <w:r w:rsidR="009A0B87" w:rsidRPr="00BD2069">
        <w:rPr>
          <w:rFonts w:ascii="Arial" w:hAnsi="Arial" w:cs="Arial"/>
          <w:b/>
        </w:rPr>
        <w:t>2017</w:t>
      </w:r>
      <w:r w:rsidRPr="00BD2069">
        <w:rPr>
          <w:rFonts w:ascii="Arial" w:hAnsi="Arial" w:cs="Arial"/>
        </w:rPr>
        <w:t>, se indica que se podrá no colocar los siguientes requisitos en los comprobantes fiscales digitales (CFDI):</w:t>
      </w:r>
    </w:p>
    <w:p w:rsidR="00F404EB" w:rsidRPr="00BD2069" w:rsidRDefault="00F404EB" w:rsidP="00F404EB">
      <w:pPr>
        <w:jc w:val="both"/>
        <w:rPr>
          <w:rFonts w:ascii="Arial" w:hAnsi="Arial" w:cs="Arial"/>
        </w:rPr>
      </w:pPr>
    </w:p>
    <w:p w:rsidR="00F404EB" w:rsidRPr="00BD2069" w:rsidRDefault="00F404EB" w:rsidP="00F404EB">
      <w:pPr>
        <w:pStyle w:val="Prrafodelista"/>
        <w:numPr>
          <w:ilvl w:val="0"/>
          <w:numId w:val="10"/>
        </w:numPr>
        <w:ind w:left="993" w:right="674" w:hanging="284"/>
        <w:jc w:val="both"/>
        <w:rPr>
          <w:rFonts w:ascii="Arial" w:hAnsi="Arial" w:cs="Arial"/>
        </w:rPr>
      </w:pPr>
      <w:r w:rsidRPr="00BD2069">
        <w:rPr>
          <w:rFonts w:ascii="Arial" w:hAnsi="Arial" w:cs="Arial"/>
          <w:u w:val="single"/>
        </w:rPr>
        <w:t>Régimen fiscal</w:t>
      </w:r>
      <w:r w:rsidRPr="00BD2069">
        <w:rPr>
          <w:rFonts w:ascii="Arial" w:hAnsi="Arial" w:cs="Arial"/>
        </w:rPr>
        <w:t xml:space="preserve"> en que tributen conforme a la Ley del ISR.</w:t>
      </w:r>
    </w:p>
    <w:p w:rsidR="00F404EB" w:rsidRPr="00BD2069" w:rsidRDefault="00F404EB" w:rsidP="00F404EB">
      <w:pPr>
        <w:pStyle w:val="Prrafodelista"/>
        <w:numPr>
          <w:ilvl w:val="0"/>
          <w:numId w:val="10"/>
        </w:numPr>
        <w:ind w:left="993" w:right="674" w:hanging="284"/>
        <w:jc w:val="both"/>
        <w:rPr>
          <w:rFonts w:ascii="Arial" w:hAnsi="Arial" w:cs="Arial"/>
        </w:rPr>
      </w:pPr>
      <w:r w:rsidRPr="00BD2069">
        <w:rPr>
          <w:rFonts w:ascii="Arial" w:hAnsi="Arial" w:cs="Arial"/>
        </w:rPr>
        <w:t>Domicilio del local o establecimiento en el que se expidan los comprobantes fiscales</w:t>
      </w:r>
    </w:p>
    <w:p w:rsidR="00F404EB" w:rsidRPr="00BD2069" w:rsidRDefault="00F404EB" w:rsidP="00F404EB">
      <w:pPr>
        <w:pStyle w:val="Prrafodelista"/>
        <w:numPr>
          <w:ilvl w:val="0"/>
          <w:numId w:val="10"/>
        </w:numPr>
        <w:ind w:left="993" w:right="674" w:hanging="284"/>
        <w:jc w:val="both"/>
        <w:rPr>
          <w:rFonts w:ascii="Arial" w:hAnsi="Arial" w:cs="Arial"/>
        </w:rPr>
      </w:pPr>
      <w:r w:rsidRPr="00BD2069">
        <w:rPr>
          <w:rFonts w:ascii="Arial" w:hAnsi="Arial" w:cs="Arial"/>
          <w:u w:val="single"/>
        </w:rPr>
        <w:t>Forma en que se realizó el pago</w:t>
      </w:r>
      <w:r w:rsidRPr="00BD2069">
        <w:rPr>
          <w:rFonts w:ascii="Arial" w:hAnsi="Arial" w:cs="Arial"/>
        </w:rPr>
        <w:t>.</w:t>
      </w:r>
    </w:p>
    <w:p w:rsidR="00F404EB" w:rsidRPr="00BD2069" w:rsidRDefault="00F404EB" w:rsidP="00F404EB">
      <w:pPr>
        <w:pStyle w:val="Prrafodelista"/>
        <w:overflowPunct/>
        <w:autoSpaceDE/>
        <w:autoSpaceDN/>
        <w:adjustRightInd/>
        <w:ind w:left="426" w:hanging="426"/>
        <w:jc w:val="both"/>
        <w:textAlignment w:val="auto"/>
        <w:rPr>
          <w:rFonts w:ascii="Arial" w:hAnsi="Arial" w:cs="Arial"/>
        </w:rPr>
      </w:pPr>
    </w:p>
    <w:p w:rsidR="00F404EB" w:rsidRPr="00BD2069" w:rsidRDefault="00F404EB" w:rsidP="00F404EB">
      <w:pPr>
        <w:pStyle w:val="Prrafodelista"/>
        <w:overflowPunct/>
        <w:autoSpaceDE/>
        <w:autoSpaceDN/>
        <w:adjustRightInd/>
        <w:ind w:left="0"/>
        <w:jc w:val="both"/>
        <w:textAlignment w:val="auto"/>
        <w:rPr>
          <w:rFonts w:ascii="Arial" w:hAnsi="Arial" w:cs="Arial"/>
        </w:rPr>
      </w:pPr>
      <w:r w:rsidRPr="00BD2069">
        <w:rPr>
          <w:rFonts w:ascii="Arial" w:hAnsi="Arial" w:cs="Arial"/>
        </w:rPr>
        <w:t xml:space="preserve">Los que apliquen para los </w:t>
      </w:r>
      <w:proofErr w:type="spellStart"/>
      <w:r w:rsidRPr="00BD2069">
        <w:rPr>
          <w:rFonts w:ascii="Arial" w:hAnsi="Arial" w:cs="Arial"/>
        </w:rPr>
        <w:t>CFDI´s</w:t>
      </w:r>
      <w:proofErr w:type="spellEnd"/>
      <w:r w:rsidRPr="00BD2069">
        <w:rPr>
          <w:rFonts w:ascii="Arial" w:hAnsi="Arial" w:cs="Arial"/>
        </w:rPr>
        <w:t xml:space="preserve"> la facilidad administrativa antes mencionada, señalarán en los apartados designados para incorporar dichos requisitos, la expresión </w:t>
      </w:r>
      <w:r w:rsidRPr="00BD2069">
        <w:rPr>
          <w:rFonts w:ascii="Arial" w:hAnsi="Arial" w:cs="Arial"/>
          <w:u w:val="single"/>
        </w:rPr>
        <w:t>NA o cualquier otra análoga.</w:t>
      </w:r>
    </w:p>
    <w:p w:rsidR="00F404EB" w:rsidRPr="00BD2069" w:rsidRDefault="00F404EB" w:rsidP="00F404EB">
      <w:pPr>
        <w:pStyle w:val="Prrafodelista"/>
        <w:overflowPunct/>
        <w:autoSpaceDE/>
        <w:autoSpaceDN/>
        <w:adjustRightInd/>
        <w:ind w:left="0"/>
        <w:jc w:val="both"/>
        <w:textAlignment w:val="auto"/>
        <w:rPr>
          <w:rFonts w:ascii="Arial" w:hAnsi="Arial" w:cs="Arial"/>
        </w:rPr>
      </w:pPr>
    </w:p>
    <w:p w:rsidR="009A0B87" w:rsidRPr="00BD2069" w:rsidRDefault="00F404EB" w:rsidP="009A0B87">
      <w:pPr>
        <w:pStyle w:val="Prrafodelista"/>
        <w:overflowPunct/>
        <w:autoSpaceDE/>
        <w:autoSpaceDN/>
        <w:adjustRightInd/>
        <w:ind w:left="0"/>
        <w:jc w:val="both"/>
        <w:textAlignment w:val="auto"/>
        <w:rPr>
          <w:rFonts w:ascii="Arial" w:hAnsi="Arial" w:cs="Arial"/>
        </w:rPr>
      </w:pPr>
      <w:r w:rsidRPr="00BD2069">
        <w:rPr>
          <w:rFonts w:ascii="Arial" w:hAnsi="Arial" w:cs="Arial"/>
        </w:rPr>
        <w:t xml:space="preserve">Se podrán señalar en los apartados designados para incorporar los requisitos previstos en las fracciones anteriores, la información con la se cuente al momento de expedir los </w:t>
      </w:r>
      <w:proofErr w:type="spellStart"/>
      <w:r w:rsidRPr="00BD2069">
        <w:rPr>
          <w:rFonts w:ascii="Arial" w:hAnsi="Arial" w:cs="Arial"/>
        </w:rPr>
        <w:t>CFDI´s</w:t>
      </w:r>
      <w:proofErr w:type="spellEnd"/>
      <w:r w:rsidRPr="00BD2069">
        <w:rPr>
          <w:rFonts w:ascii="Arial" w:hAnsi="Arial" w:cs="Arial"/>
        </w:rPr>
        <w:t>.</w:t>
      </w:r>
      <w:r w:rsidR="009A0B87" w:rsidRPr="00BD2069">
        <w:rPr>
          <w:rFonts w:ascii="Arial" w:hAnsi="Arial" w:cs="Arial"/>
        </w:rPr>
        <w:t xml:space="preserve"> Por lo que respecta a la “Forma en que se realizó el pago”, la facilidad no será aplicable cuando la contraprestación se pague en una sola exhibición en el momento en el que se expida el CFDI o haya sido pagada antes de la expedición del mismo.</w:t>
      </w:r>
    </w:p>
    <w:p w:rsidR="00F404EB" w:rsidRPr="00BD2069" w:rsidRDefault="00F404EB" w:rsidP="00F404EB">
      <w:pPr>
        <w:pStyle w:val="Prrafodelista"/>
        <w:overflowPunct/>
        <w:autoSpaceDE/>
        <w:autoSpaceDN/>
        <w:adjustRightInd/>
        <w:ind w:left="0"/>
        <w:jc w:val="both"/>
        <w:textAlignment w:val="auto"/>
        <w:rPr>
          <w:rFonts w:ascii="Arial" w:hAnsi="Arial" w:cs="Arial"/>
        </w:rPr>
      </w:pPr>
    </w:p>
    <w:p w:rsidR="00F404EB" w:rsidRPr="00BD2069" w:rsidRDefault="00F404EB" w:rsidP="00F404EB">
      <w:pPr>
        <w:overflowPunct/>
        <w:autoSpaceDE/>
        <w:autoSpaceDN/>
        <w:adjustRightInd/>
        <w:textAlignment w:val="auto"/>
        <w:rPr>
          <w:rFonts w:ascii="Arial" w:hAnsi="Arial" w:cs="Arial"/>
        </w:rPr>
      </w:pPr>
      <w:r w:rsidRPr="00BD2069">
        <w:rPr>
          <w:rFonts w:ascii="Arial" w:hAnsi="Arial" w:cs="Arial"/>
        </w:rPr>
        <w:br w:type="page"/>
      </w:r>
    </w:p>
    <w:p w:rsidR="00F404EB" w:rsidRPr="00BD2069" w:rsidRDefault="00F404EB" w:rsidP="00F404EB">
      <w:pPr>
        <w:pStyle w:val="Prrafodelista"/>
        <w:numPr>
          <w:ilvl w:val="0"/>
          <w:numId w:val="8"/>
        </w:numPr>
        <w:overflowPunct/>
        <w:autoSpaceDE/>
        <w:autoSpaceDN/>
        <w:adjustRightInd/>
        <w:ind w:left="426" w:hanging="426"/>
        <w:jc w:val="both"/>
        <w:textAlignment w:val="auto"/>
        <w:rPr>
          <w:rFonts w:ascii="Arial" w:hAnsi="Arial" w:cs="Arial"/>
          <w:b/>
          <w:sz w:val="22"/>
          <w:szCs w:val="22"/>
        </w:rPr>
      </w:pPr>
      <w:r w:rsidRPr="00BD2069">
        <w:rPr>
          <w:rFonts w:ascii="Arial" w:hAnsi="Arial" w:cs="Arial"/>
          <w:b/>
          <w:sz w:val="22"/>
          <w:szCs w:val="22"/>
        </w:rPr>
        <w:lastRenderedPageBreak/>
        <w:t>Otros requisitos adicionales de los comprobantes por operaciones o actividades específicas.</w:t>
      </w:r>
    </w:p>
    <w:p w:rsidR="00F404EB" w:rsidRPr="00BD2069" w:rsidRDefault="00F404EB" w:rsidP="00F404EB">
      <w:pPr>
        <w:pStyle w:val="Prrafodelista"/>
        <w:overflowPunct/>
        <w:autoSpaceDE/>
        <w:autoSpaceDN/>
        <w:adjustRightInd/>
        <w:ind w:left="426"/>
        <w:jc w:val="both"/>
        <w:textAlignment w:val="auto"/>
        <w:rPr>
          <w:rFonts w:ascii="Arial" w:hAnsi="Arial" w:cs="Arial"/>
          <w:b/>
        </w:rPr>
      </w:pPr>
    </w:p>
    <w:p w:rsidR="00F404EB" w:rsidRPr="00BD2069" w:rsidRDefault="00F404EB" w:rsidP="00F404EB">
      <w:pPr>
        <w:pStyle w:val="Prrafodelista"/>
        <w:numPr>
          <w:ilvl w:val="0"/>
          <w:numId w:val="12"/>
        </w:numPr>
        <w:overflowPunct/>
        <w:autoSpaceDE/>
        <w:autoSpaceDN/>
        <w:adjustRightInd/>
        <w:ind w:left="426" w:hanging="426"/>
        <w:jc w:val="both"/>
        <w:textAlignment w:val="auto"/>
        <w:rPr>
          <w:rFonts w:ascii="Arial" w:hAnsi="Arial" w:cs="Arial"/>
        </w:rPr>
      </w:pPr>
      <w:r w:rsidRPr="00BD2069">
        <w:rPr>
          <w:rFonts w:ascii="Arial" w:hAnsi="Arial" w:cs="Arial"/>
        </w:rPr>
        <w:t xml:space="preserve">Cuando se reciban comprobantes expedidos por personas físicas por la prestación de </w:t>
      </w:r>
      <w:r w:rsidRPr="00BD2069">
        <w:rPr>
          <w:rFonts w:ascii="Arial" w:hAnsi="Arial" w:cs="Arial"/>
          <w:b/>
          <w:u w:val="single"/>
        </w:rPr>
        <w:t>servicios profesionales independientes (honorarios)</w:t>
      </w:r>
      <w:r w:rsidRPr="00BD2069">
        <w:rPr>
          <w:rFonts w:ascii="Arial" w:hAnsi="Arial" w:cs="Arial"/>
        </w:rPr>
        <w:t xml:space="preserve">, prestación de servicios por comisión (comisionistas) o por arrendamiento, deberá cuidarse lo siguiente: </w:t>
      </w:r>
    </w:p>
    <w:p w:rsidR="00F404EB" w:rsidRPr="00BD2069" w:rsidRDefault="00F404EB" w:rsidP="00F404EB">
      <w:pPr>
        <w:pStyle w:val="Prrafodelista"/>
        <w:overflowPunct/>
        <w:autoSpaceDE/>
        <w:autoSpaceDN/>
        <w:adjustRightInd/>
        <w:ind w:left="360"/>
        <w:jc w:val="both"/>
        <w:textAlignment w:val="auto"/>
        <w:rPr>
          <w:rFonts w:ascii="Arial" w:hAnsi="Arial" w:cs="Arial"/>
        </w:rPr>
      </w:pPr>
    </w:p>
    <w:p w:rsidR="00F404EB" w:rsidRPr="00BD2069" w:rsidRDefault="00F404EB" w:rsidP="00F404EB">
      <w:pPr>
        <w:numPr>
          <w:ilvl w:val="0"/>
          <w:numId w:val="2"/>
        </w:numPr>
        <w:tabs>
          <w:tab w:val="clear" w:pos="720"/>
        </w:tabs>
        <w:ind w:left="993" w:hanging="284"/>
        <w:jc w:val="both"/>
        <w:rPr>
          <w:rFonts w:ascii="Arial" w:hAnsi="Arial" w:cs="Arial"/>
          <w:smallCaps/>
        </w:rPr>
      </w:pPr>
      <w:r w:rsidRPr="00BD2069">
        <w:rPr>
          <w:rFonts w:ascii="Arial" w:hAnsi="Arial" w:cs="Arial"/>
        </w:rPr>
        <w:t>Que incluyan la retención de las 2/3 partes del IVA trasladado y el 10% de ISR, (en comisiones, no se debe retener el ISR)</w:t>
      </w:r>
      <w:r w:rsidRPr="00BD2069">
        <w:rPr>
          <w:rFonts w:ascii="Arial" w:hAnsi="Arial" w:cs="Arial"/>
          <w:color w:val="FF0000"/>
          <w:sz w:val="16"/>
          <w:szCs w:val="16"/>
        </w:rPr>
        <w:t xml:space="preserve">, </w:t>
      </w:r>
      <w:r w:rsidRPr="00BD2069">
        <w:rPr>
          <w:rFonts w:ascii="Arial" w:hAnsi="Arial" w:cs="Arial"/>
        </w:rPr>
        <w:t xml:space="preserve">consignar por separado el monto de estos impuestos retenidos. </w:t>
      </w:r>
    </w:p>
    <w:p w:rsidR="00F404EB" w:rsidRPr="00BD2069" w:rsidRDefault="00F404EB" w:rsidP="00F404EB">
      <w:pPr>
        <w:numPr>
          <w:ilvl w:val="12"/>
          <w:numId w:val="0"/>
        </w:numPr>
        <w:ind w:left="709" w:hanging="283"/>
        <w:jc w:val="both"/>
        <w:rPr>
          <w:rFonts w:ascii="Arial" w:hAnsi="Arial" w:cs="Arial"/>
          <w:lang w:val="es-MX"/>
        </w:rPr>
      </w:pPr>
    </w:p>
    <w:p w:rsidR="00F404EB" w:rsidRPr="00BD2069" w:rsidRDefault="00F404EB" w:rsidP="00F404EB">
      <w:pPr>
        <w:pStyle w:val="Prrafodelista"/>
        <w:numPr>
          <w:ilvl w:val="0"/>
          <w:numId w:val="12"/>
        </w:numPr>
        <w:ind w:left="426" w:hanging="426"/>
        <w:jc w:val="both"/>
        <w:rPr>
          <w:rFonts w:ascii="Arial" w:hAnsi="Arial" w:cs="Arial"/>
        </w:rPr>
      </w:pPr>
      <w:r w:rsidRPr="00BD2069">
        <w:rPr>
          <w:rFonts w:ascii="Arial" w:hAnsi="Arial" w:cs="Arial"/>
          <w:b/>
          <w:u w:val="single"/>
        </w:rPr>
        <w:t>Los comprobantes de arrendamiento y subarrendamiento</w:t>
      </w:r>
      <w:r w:rsidRPr="00BD2069">
        <w:rPr>
          <w:rFonts w:ascii="Arial" w:hAnsi="Arial" w:cs="Arial"/>
        </w:rPr>
        <w:t xml:space="preserve">, deberán señalar el </w:t>
      </w:r>
      <w:r w:rsidRPr="00BD2069">
        <w:rPr>
          <w:rFonts w:ascii="Arial" w:hAnsi="Arial" w:cs="Arial"/>
          <w:b/>
          <w:u w:val="single"/>
        </w:rPr>
        <w:t>NÚMERO DE CUENTA PREDIAL DEL INMUEBLE</w:t>
      </w:r>
      <w:r w:rsidRPr="00BD2069">
        <w:rPr>
          <w:rFonts w:ascii="Arial" w:hAnsi="Arial" w:cs="Arial"/>
        </w:rPr>
        <w:t xml:space="preserve"> o los datos de identificación del certificado de participación inmobiliaria no amortizable.</w:t>
      </w:r>
    </w:p>
    <w:p w:rsidR="00F404EB" w:rsidRPr="00BD2069" w:rsidRDefault="00F404EB" w:rsidP="00F404EB">
      <w:pPr>
        <w:pStyle w:val="Prrafodelista"/>
        <w:ind w:left="426"/>
        <w:jc w:val="both"/>
        <w:rPr>
          <w:rFonts w:ascii="Arial" w:hAnsi="Arial" w:cs="Arial"/>
        </w:rPr>
      </w:pPr>
    </w:p>
    <w:p w:rsidR="00F404EB" w:rsidRPr="00BD2069" w:rsidRDefault="00F404EB" w:rsidP="00F404EB">
      <w:pPr>
        <w:pStyle w:val="Prrafodelista"/>
        <w:numPr>
          <w:ilvl w:val="0"/>
          <w:numId w:val="12"/>
        </w:numPr>
        <w:ind w:left="426" w:hanging="426"/>
        <w:jc w:val="both"/>
        <w:rPr>
          <w:rFonts w:ascii="Arial" w:hAnsi="Arial" w:cs="Arial"/>
        </w:rPr>
      </w:pPr>
      <w:r w:rsidRPr="00BD2069">
        <w:rPr>
          <w:rFonts w:ascii="Arial" w:hAnsi="Arial" w:cs="Arial"/>
        </w:rPr>
        <w:t xml:space="preserve">Para los comprobantes que amparen la prestación de </w:t>
      </w:r>
      <w:r w:rsidRPr="00BD2069">
        <w:rPr>
          <w:rFonts w:ascii="Arial" w:hAnsi="Arial" w:cs="Arial"/>
          <w:b/>
        </w:rPr>
        <w:t>servicio de transporte terrestre de bienes (fletes)</w:t>
      </w:r>
      <w:r w:rsidRPr="00BD2069">
        <w:rPr>
          <w:rFonts w:ascii="Arial" w:hAnsi="Arial" w:cs="Arial"/>
        </w:rPr>
        <w:t xml:space="preserve"> se estará a lo siguiente: </w:t>
      </w:r>
    </w:p>
    <w:p w:rsidR="00F404EB" w:rsidRPr="00BD2069" w:rsidRDefault="00F404EB" w:rsidP="00F404EB">
      <w:pPr>
        <w:numPr>
          <w:ilvl w:val="12"/>
          <w:numId w:val="0"/>
        </w:numPr>
        <w:ind w:left="709" w:hanging="283"/>
        <w:jc w:val="both"/>
        <w:rPr>
          <w:rFonts w:ascii="Arial" w:hAnsi="Arial" w:cs="Arial"/>
          <w:lang w:val="es-MX"/>
        </w:rPr>
      </w:pPr>
    </w:p>
    <w:p w:rsidR="00F404EB" w:rsidRPr="00BD2069" w:rsidRDefault="00F404EB" w:rsidP="00F404EB">
      <w:pPr>
        <w:numPr>
          <w:ilvl w:val="0"/>
          <w:numId w:val="5"/>
        </w:numPr>
        <w:tabs>
          <w:tab w:val="num" w:pos="1134"/>
        </w:tabs>
        <w:ind w:left="993" w:hanging="284"/>
        <w:jc w:val="both"/>
        <w:rPr>
          <w:rFonts w:ascii="Arial" w:hAnsi="Arial" w:cs="Arial"/>
        </w:rPr>
      </w:pPr>
      <w:r w:rsidRPr="00BD2069">
        <w:rPr>
          <w:rFonts w:ascii="Arial" w:hAnsi="Arial" w:cs="Arial"/>
        </w:rPr>
        <w:t>Se deberá mostrar la retención del IVA, equivalente al 4% del importe de la contraprestación.</w:t>
      </w:r>
    </w:p>
    <w:p w:rsidR="00F404EB" w:rsidRPr="00BD2069" w:rsidRDefault="00F404EB" w:rsidP="00F404EB">
      <w:pPr>
        <w:ind w:left="709" w:hanging="1"/>
        <w:jc w:val="both"/>
        <w:rPr>
          <w:rFonts w:ascii="Arial" w:hAnsi="Arial" w:cs="Arial"/>
        </w:rPr>
      </w:pPr>
    </w:p>
    <w:p w:rsidR="00F404EB" w:rsidRPr="00BD2069" w:rsidRDefault="00F404EB" w:rsidP="00F404EB">
      <w:pPr>
        <w:ind w:left="426" w:hanging="1"/>
        <w:jc w:val="both"/>
        <w:rPr>
          <w:rFonts w:ascii="Arial" w:hAnsi="Arial" w:cs="Arial"/>
        </w:rPr>
      </w:pPr>
      <w:r w:rsidRPr="00BD2069">
        <w:rPr>
          <w:rFonts w:ascii="Arial" w:hAnsi="Arial" w:cs="Arial"/>
        </w:rPr>
        <w:t xml:space="preserve">Para efectos de la retención </w:t>
      </w:r>
      <w:r w:rsidRPr="00BD2069">
        <w:rPr>
          <w:rFonts w:ascii="Arial" w:hAnsi="Arial" w:cs="Arial"/>
          <w:b/>
        </w:rPr>
        <w:t xml:space="preserve">no se debe considerar </w:t>
      </w:r>
      <w:r w:rsidRPr="00BD2069">
        <w:rPr>
          <w:rFonts w:ascii="Arial" w:hAnsi="Arial" w:cs="Arial"/>
        </w:rPr>
        <w:t>como parte de la base cualquier otro concepto que no sea el valor de la contraprestación pactada, como podrían ser otros impuestos, derechos, viáticos, gastos de toda clase, reembolsos, intereses normales o moratorios, penas convencionales entre otros.</w:t>
      </w:r>
    </w:p>
    <w:p w:rsidR="00F404EB" w:rsidRPr="00BD2069" w:rsidRDefault="00F404EB" w:rsidP="00F404EB">
      <w:pPr>
        <w:ind w:left="426"/>
        <w:jc w:val="both"/>
        <w:rPr>
          <w:rFonts w:ascii="Arial" w:hAnsi="Arial" w:cs="Arial"/>
        </w:rPr>
      </w:pPr>
    </w:p>
    <w:p w:rsidR="00F404EB" w:rsidRPr="00BD2069" w:rsidRDefault="00F404EB" w:rsidP="00F404EB">
      <w:pPr>
        <w:pStyle w:val="Estilo"/>
        <w:numPr>
          <w:ilvl w:val="0"/>
          <w:numId w:val="20"/>
        </w:numPr>
        <w:ind w:left="426" w:hanging="426"/>
        <w:rPr>
          <w:rFonts w:cs="Arial"/>
          <w:sz w:val="20"/>
          <w:szCs w:val="20"/>
          <w:u w:val="single"/>
        </w:rPr>
      </w:pPr>
      <w:r w:rsidRPr="00BD2069">
        <w:rPr>
          <w:rFonts w:cs="Arial"/>
          <w:b/>
          <w:sz w:val="20"/>
          <w:szCs w:val="20"/>
        </w:rPr>
        <w:t>Tratándose de Servicios de Autotransporte por persona física</w:t>
      </w:r>
      <w:r w:rsidRPr="00BD2069">
        <w:rPr>
          <w:rFonts w:cs="Arial"/>
          <w:sz w:val="20"/>
          <w:szCs w:val="20"/>
        </w:rPr>
        <w:t xml:space="preserve"> que cumplan sus obligaciones por conducto del coordinado y que hayan optado por pagar el impuesto individualmente, los comprobantes fiscales </w:t>
      </w:r>
      <w:r w:rsidRPr="00BD2069">
        <w:rPr>
          <w:rFonts w:cs="Arial"/>
          <w:sz w:val="20"/>
          <w:szCs w:val="20"/>
          <w:u w:val="single"/>
        </w:rPr>
        <w:t>deberán identificar el vehículo que les corresponda.</w:t>
      </w:r>
    </w:p>
    <w:p w:rsidR="00F404EB" w:rsidRPr="00BD2069" w:rsidRDefault="00F404EB" w:rsidP="00F404EB">
      <w:pPr>
        <w:ind w:left="360"/>
        <w:jc w:val="both"/>
        <w:rPr>
          <w:rFonts w:ascii="Arial" w:hAnsi="Arial" w:cs="Arial"/>
          <w:lang w:val="es-MX"/>
        </w:rPr>
      </w:pPr>
    </w:p>
    <w:p w:rsidR="00F404EB" w:rsidRPr="00BD2069" w:rsidRDefault="00F404EB" w:rsidP="00F404EB">
      <w:pPr>
        <w:pStyle w:val="Prrafodelista"/>
        <w:numPr>
          <w:ilvl w:val="0"/>
          <w:numId w:val="13"/>
        </w:numPr>
        <w:ind w:left="426" w:hanging="426"/>
        <w:jc w:val="both"/>
        <w:rPr>
          <w:rFonts w:ascii="Arial" w:hAnsi="Arial" w:cs="Arial"/>
          <w:lang w:val="es-MX"/>
        </w:rPr>
      </w:pPr>
      <w:r w:rsidRPr="00BD2069">
        <w:rPr>
          <w:rFonts w:ascii="Arial" w:hAnsi="Arial" w:cs="Arial"/>
          <w:b/>
        </w:rPr>
        <w:t>Los que expidan los fabricantes, ensambladores, comercializadores e importadores de automóviles en forma definitiva</w:t>
      </w:r>
      <w:r w:rsidRPr="00BD2069">
        <w:rPr>
          <w:rFonts w:ascii="Arial" w:hAnsi="Arial" w:cs="Arial"/>
        </w:rPr>
        <w:t>, cuyo destino sea permanecer en territorio nacional para su circulación o comercialización, deberán contener:</w:t>
      </w:r>
    </w:p>
    <w:p w:rsidR="00F404EB" w:rsidRPr="00BD2069" w:rsidRDefault="00F404EB" w:rsidP="00F404EB">
      <w:pPr>
        <w:pStyle w:val="Prrafodelista"/>
        <w:ind w:left="426"/>
        <w:jc w:val="both"/>
        <w:rPr>
          <w:rFonts w:ascii="Arial" w:hAnsi="Arial" w:cs="Arial"/>
          <w:lang w:val="es-MX"/>
        </w:rPr>
      </w:pPr>
    </w:p>
    <w:p w:rsidR="00F404EB" w:rsidRPr="00BD2069" w:rsidRDefault="00F404EB" w:rsidP="00F404EB">
      <w:pPr>
        <w:pStyle w:val="Prrafodelista"/>
        <w:numPr>
          <w:ilvl w:val="0"/>
          <w:numId w:val="19"/>
        </w:numPr>
        <w:ind w:left="993" w:hanging="284"/>
        <w:jc w:val="both"/>
        <w:rPr>
          <w:rFonts w:ascii="Arial" w:hAnsi="Arial" w:cs="Arial"/>
        </w:rPr>
      </w:pPr>
      <w:r w:rsidRPr="00BD2069">
        <w:rPr>
          <w:rFonts w:ascii="Arial" w:hAnsi="Arial" w:cs="Arial"/>
        </w:rPr>
        <w:t xml:space="preserve">El número de identificación vehicular y </w:t>
      </w:r>
    </w:p>
    <w:p w:rsidR="00F404EB" w:rsidRPr="00BD2069" w:rsidRDefault="00F404EB" w:rsidP="00F404EB">
      <w:pPr>
        <w:pStyle w:val="Prrafodelista"/>
        <w:numPr>
          <w:ilvl w:val="0"/>
          <w:numId w:val="19"/>
        </w:numPr>
        <w:ind w:left="993" w:hanging="284"/>
        <w:jc w:val="both"/>
        <w:rPr>
          <w:lang w:val="es-MX"/>
        </w:rPr>
      </w:pPr>
      <w:r w:rsidRPr="00BD2069">
        <w:rPr>
          <w:rFonts w:ascii="Arial" w:hAnsi="Arial" w:cs="Arial"/>
        </w:rPr>
        <w:t>La clave vehicular que corresponda al automóvil</w:t>
      </w:r>
      <w:r w:rsidRPr="00BD2069">
        <w:t>.</w:t>
      </w:r>
    </w:p>
    <w:p w:rsidR="00F404EB" w:rsidRPr="00BD2069" w:rsidRDefault="00F404EB" w:rsidP="00F404EB">
      <w:pPr>
        <w:ind w:left="360"/>
        <w:jc w:val="both"/>
        <w:rPr>
          <w:rFonts w:ascii="Arial" w:hAnsi="Arial" w:cs="Arial"/>
          <w:lang w:val="es-MX"/>
        </w:rPr>
      </w:pPr>
    </w:p>
    <w:p w:rsidR="00F404EB" w:rsidRPr="00BD2069" w:rsidRDefault="00F404EB" w:rsidP="00F404EB">
      <w:pPr>
        <w:pStyle w:val="Prrafodelista"/>
        <w:numPr>
          <w:ilvl w:val="0"/>
          <w:numId w:val="13"/>
        </w:numPr>
        <w:ind w:left="426" w:hanging="426"/>
        <w:jc w:val="both"/>
        <w:rPr>
          <w:rFonts w:ascii="Arial" w:hAnsi="Arial" w:cs="Arial"/>
          <w:lang w:val="es-MX"/>
        </w:rPr>
      </w:pPr>
      <w:r w:rsidRPr="00BD2069">
        <w:rPr>
          <w:rFonts w:ascii="Arial" w:hAnsi="Arial" w:cs="Arial"/>
          <w:b/>
          <w:lang w:val="es-MX"/>
        </w:rPr>
        <w:t>Las personas sujetas al IEPS que enajenen tabacos labrados</w:t>
      </w:r>
      <w:r w:rsidRPr="00BD2069">
        <w:rPr>
          <w:rFonts w:ascii="Arial" w:hAnsi="Arial" w:cs="Arial"/>
          <w:lang w:val="es-MX"/>
        </w:rPr>
        <w:t xml:space="preserve"> de conformidad a las disposiciones fiscales deberán especificar en el comprobante el peso total del tabaco contenido en los tabacos labrados o, en su caso, la cantidad de cigarros enajenados.</w:t>
      </w:r>
    </w:p>
    <w:p w:rsidR="00F404EB" w:rsidRPr="00BD2069" w:rsidRDefault="00F404EB" w:rsidP="00F404EB">
      <w:pPr>
        <w:pStyle w:val="Prrafodelista"/>
        <w:ind w:left="360"/>
        <w:jc w:val="both"/>
        <w:rPr>
          <w:rFonts w:ascii="Arial" w:hAnsi="Arial" w:cs="Arial"/>
          <w:lang w:val="es-MX"/>
        </w:rPr>
      </w:pPr>
    </w:p>
    <w:p w:rsidR="00F404EB" w:rsidRPr="00BD2069" w:rsidRDefault="00F404EB" w:rsidP="00F404EB">
      <w:pPr>
        <w:pStyle w:val="Prrafodelista"/>
        <w:numPr>
          <w:ilvl w:val="0"/>
          <w:numId w:val="13"/>
        </w:numPr>
        <w:ind w:left="426" w:hanging="426"/>
        <w:jc w:val="both"/>
        <w:rPr>
          <w:rFonts w:ascii="Arial" w:hAnsi="Arial" w:cs="Arial"/>
          <w:lang w:val="es-MX"/>
        </w:rPr>
      </w:pPr>
      <w:r w:rsidRPr="00BD2069">
        <w:rPr>
          <w:rFonts w:ascii="Arial" w:hAnsi="Arial" w:cs="Arial"/>
          <w:b/>
          <w:lang w:val="es-MX"/>
        </w:rPr>
        <w:t>En los comprobantes de lentes ópticos graduados y transportación escolar</w:t>
      </w:r>
      <w:r w:rsidRPr="00BD2069">
        <w:rPr>
          <w:rFonts w:ascii="Arial" w:hAnsi="Arial" w:cs="Arial"/>
          <w:lang w:val="es-MX"/>
        </w:rPr>
        <w:t>, tendrá que venir separado el monto de estos conceptos.</w:t>
      </w:r>
    </w:p>
    <w:p w:rsidR="00F404EB" w:rsidRPr="00BD2069" w:rsidRDefault="00F404EB" w:rsidP="00F404EB">
      <w:pPr>
        <w:pStyle w:val="Prrafodelista"/>
        <w:ind w:left="426"/>
        <w:jc w:val="both"/>
        <w:rPr>
          <w:rFonts w:ascii="Arial" w:hAnsi="Arial" w:cs="Arial"/>
          <w:lang w:val="es-MX"/>
        </w:rPr>
      </w:pPr>
    </w:p>
    <w:p w:rsidR="00F404EB" w:rsidRPr="00BD2069" w:rsidRDefault="00F404EB" w:rsidP="00F404EB">
      <w:pPr>
        <w:pStyle w:val="Prrafodelista"/>
        <w:numPr>
          <w:ilvl w:val="0"/>
          <w:numId w:val="13"/>
        </w:numPr>
        <w:ind w:left="426" w:hanging="426"/>
        <w:jc w:val="both"/>
        <w:rPr>
          <w:rFonts w:ascii="Arial" w:hAnsi="Arial" w:cs="Arial"/>
          <w:lang w:val="es-MX"/>
        </w:rPr>
      </w:pPr>
      <w:r w:rsidRPr="00BD2069">
        <w:rPr>
          <w:rFonts w:ascii="Arial" w:hAnsi="Arial" w:cs="Arial"/>
          <w:b/>
          <w:lang w:val="es-MX"/>
        </w:rPr>
        <w:t>Para los comprobantes por los adquirientes de documentos pendientes de cobro</w:t>
      </w:r>
      <w:r w:rsidRPr="00BD2069">
        <w:rPr>
          <w:rFonts w:ascii="Arial" w:hAnsi="Arial" w:cs="Arial"/>
          <w:lang w:val="es-MX"/>
        </w:rPr>
        <w:t xml:space="preserve"> (</w:t>
      </w:r>
      <w:r w:rsidRPr="00BD2069">
        <w:rPr>
          <w:rFonts w:ascii="Arial" w:hAnsi="Arial" w:cs="Arial"/>
          <w:b/>
          <w:lang w:val="es-MX"/>
        </w:rPr>
        <w:t>factoraje financiero</w:t>
      </w:r>
      <w:r w:rsidRPr="00BD2069">
        <w:rPr>
          <w:rFonts w:ascii="Arial" w:hAnsi="Arial" w:cs="Arial"/>
          <w:lang w:val="es-MX"/>
        </w:rPr>
        <w:t xml:space="preserve">), deberán señalarse </w:t>
      </w:r>
      <w:r w:rsidRPr="00BD2069">
        <w:rPr>
          <w:rFonts w:ascii="Arial" w:hAnsi="Arial" w:cs="Arial"/>
          <w:u w:val="single"/>
          <w:lang w:val="es-MX"/>
        </w:rPr>
        <w:t>la cantidad efectivamente pagada por el deudor cuando el adquiriente haya otorgado descuentos, rebajas o bonificaciones.</w:t>
      </w:r>
    </w:p>
    <w:p w:rsidR="00F404EB" w:rsidRPr="00BD2069" w:rsidRDefault="00F404EB" w:rsidP="00F404EB">
      <w:pPr>
        <w:ind w:left="360"/>
        <w:jc w:val="both"/>
        <w:rPr>
          <w:rFonts w:ascii="Arial" w:hAnsi="Arial" w:cs="Arial"/>
          <w:lang w:val="es-MX"/>
        </w:rPr>
      </w:pPr>
    </w:p>
    <w:p w:rsidR="00F404EB" w:rsidRPr="00BD2069" w:rsidRDefault="00F404EB" w:rsidP="00F404EB">
      <w:pPr>
        <w:pStyle w:val="Prrafodelista"/>
        <w:numPr>
          <w:ilvl w:val="0"/>
          <w:numId w:val="13"/>
        </w:numPr>
        <w:ind w:left="426" w:hanging="426"/>
        <w:jc w:val="both"/>
        <w:rPr>
          <w:rFonts w:ascii="Arial" w:hAnsi="Arial" w:cs="Arial"/>
          <w:lang w:val="es-MX"/>
        </w:rPr>
      </w:pPr>
      <w:r w:rsidRPr="00BD2069">
        <w:rPr>
          <w:rFonts w:ascii="Arial" w:hAnsi="Arial" w:cs="Arial"/>
          <w:b/>
          <w:u w:val="single"/>
        </w:rPr>
        <w:t>Los comprobantes que amparen donativos</w:t>
      </w:r>
      <w:r w:rsidRPr="00BD2069">
        <w:rPr>
          <w:rFonts w:ascii="Arial" w:hAnsi="Arial" w:cs="Arial"/>
        </w:rPr>
        <w:t>, estos deberán contener los siguientes requisitos adicionales a los mencionados para los casos de comprobantes fiscales a través de Internet (CFDI):</w:t>
      </w:r>
      <w:r w:rsidRPr="00BD2069">
        <w:rPr>
          <w:rFonts w:ascii="Arial" w:hAnsi="Arial" w:cs="Arial"/>
          <w:lang w:val="es-MX"/>
        </w:rPr>
        <w:t xml:space="preserve"> </w:t>
      </w:r>
    </w:p>
    <w:p w:rsidR="00F404EB" w:rsidRPr="00BD2069" w:rsidRDefault="00F404EB" w:rsidP="00F404EB">
      <w:pPr>
        <w:pStyle w:val="Prrafodelista"/>
        <w:ind w:left="360"/>
        <w:jc w:val="both"/>
        <w:rPr>
          <w:rFonts w:ascii="Arial" w:hAnsi="Arial" w:cs="Arial"/>
          <w:lang w:val="es-MX"/>
        </w:rPr>
      </w:pPr>
    </w:p>
    <w:p w:rsidR="00F404EB" w:rsidRPr="00BD2069" w:rsidRDefault="00F404EB" w:rsidP="00F404EB">
      <w:pPr>
        <w:pStyle w:val="Prrafodelista"/>
        <w:numPr>
          <w:ilvl w:val="0"/>
          <w:numId w:val="9"/>
        </w:numPr>
        <w:ind w:left="993" w:hanging="284"/>
        <w:jc w:val="both"/>
        <w:rPr>
          <w:rFonts w:ascii="Arial" w:hAnsi="Arial" w:cs="Arial"/>
          <w:u w:val="single"/>
        </w:rPr>
      </w:pPr>
      <w:r w:rsidRPr="00BD2069">
        <w:rPr>
          <w:rFonts w:ascii="Arial" w:hAnsi="Arial" w:cs="Arial"/>
        </w:rPr>
        <w:t xml:space="preserve">Señalarse expresamente que se trata de donativos </w:t>
      </w:r>
      <w:r w:rsidRPr="00BD2069">
        <w:rPr>
          <w:rFonts w:ascii="Arial" w:hAnsi="Arial" w:cs="Arial"/>
          <w:u w:val="single"/>
        </w:rPr>
        <w:t>deducibles en los términos de la Ley del Impuesto sobre la Renta.</w:t>
      </w:r>
    </w:p>
    <w:p w:rsidR="00F404EB" w:rsidRPr="00BD2069" w:rsidRDefault="00F404EB" w:rsidP="00F404EB">
      <w:pPr>
        <w:numPr>
          <w:ilvl w:val="0"/>
          <w:numId w:val="4"/>
        </w:numPr>
        <w:tabs>
          <w:tab w:val="clear" w:pos="1440"/>
          <w:tab w:val="left" w:pos="720"/>
          <w:tab w:val="num" w:pos="1134"/>
        </w:tabs>
        <w:ind w:left="993" w:hanging="284"/>
        <w:jc w:val="both"/>
        <w:rPr>
          <w:rFonts w:ascii="Arial" w:hAnsi="Arial" w:cs="Arial"/>
        </w:rPr>
      </w:pPr>
      <w:r w:rsidRPr="00BD2069">
        <w:rPr>
          <w:rFonts w:ascii="Arial" w:hAnsi="Arial" w:cs="Arial"/>
        </w:rPr>
        <w:t xml:space="preserve">Contener el </w:t>
      </w:r>
      <w:r w:rsidRPr="00BD2069">
        <w:rPr>
          <w:rFonts w:ascii="Arial" w:hAnsi="Arial" w:cs="Arial"/>
          <w:u w:val="single"/>
        </w:rPr>
        <w:t>número y fecha del oficio constancia de la autorización para recibir dichos donativos o del oficio de renovación correspondiente</w:t>
      </w:r>
      <w:r w:rsidRPr="00BD2069">
        <w:rPr>
          <w:rFonts w:ascii="Arial" w:hAnsi="Arial" w:cs="Arial"/>
        </w:rPr>
        <w:t>.</w:t>
      </w:r>
    </w:p>
    <w:p w:rsidR="00F404EB" w:rsidRPr="00BD2069" w:rsidRDefault="00F404EB" w:rsidP="00F404EB">
      <w:pPr>
        <w:numPr>
          <w:ilvl w:val="0"/>
          <w:numId w:val="4"/>
        </w:numPr>
        <w:tabs>
          <w:tab w:val="clear" w:pos="1440"/>
          <w:tab w:val="left" w:pos="720"/>
          <w:tab w:val="num" w:pos="1134"/>
        </w:tabs>
        <w:ind w:left="993" w:hanging="284"/>
        <w:jc w:val="both"/>
        <w:rPr>
          <w:rFonts w:ascii="Arial" w:hAnsi="Arial" w:cs="Arial"/>
          <w:u w:val="single"/>
        </w:rPr>
      </w:pPr>
      <w:r w:rsidRPr="00BD2069">
        <w:rPr>
          <w:rFonts w:ascii="Arial" w:hAnsi="Arial" w:cs="Arial"/>
        </w:rPr>
        <w:t>Tratándose de donación de bienes, la leyenda “</w:t>
      </w:r>
      <w:r w:rsidRPr="00BD2069">
        <w:rPr>
          <w:rFonts w:ascii="Arial" w:hAnsi="Arial" w:cs="Arial"/>
          <w:u w:val="single"/>
        </w:rPr>
        <w:t>En el caso de que los bienes donados hayan sido deducidos previamente para los efectos del impuesto sobre la renta, este donativo no es deducible”.</w:t>
      </w:r>
    </w:p>
    <w:p w:rsidR="00F404EB" w:rsidRPr="00BD2069" w:rsidRDefault="00F404EB" w:rsidP="00F404EB">
      <w:pPr>
        <w:numPr>
          <w:ilvl w:val="0"/>
          <w:numId w:val="4"/>
        </w:numPr>
        <w:tabs>
          <w:tab w:val="clear" w:pos="1440"/>
          <w:tab w:val="left" w:pos="720"/>
          <w:tab w:val="num" w:pos="1134"/>
        </w:tabs>
        <w:ind w:left="993" w:hanging="284"/>
        <w:jc w:val="both"/>
        <w:rPr>
          <w:rFonts w:ascii="Arial" w:hAnsi="Arial" w:cs="Arial"/>
        </w:rPr>
      </w:pPr>
      <w:r w:rsidRPr="00BD2069">
        <w:rPr>
          <w:rFonts w:ascii="Arial" w:hAnsi="Arial" w:cs="Arial"/>
        </w:rPr>
        <w:lastRenderedPageBreak/>
        <w:t xml:space="preserve">Cantidad, unidad de medida (la que utilicen conforme a los usos mercantiles) y clase de los bienes o mercancías o descripción de los bienes donados o en su caso el monto del donativo que amparen. </w:t>
      </w:r>
    </w:p>
    <w:p w:rsidR="00F404EB" w:rsidRPr="00BD2069" w:rsidRDefault="00F404EB" w:rsidP="00F404EB">
      <w:pPr>
        <w:tabs>
          <w:tab w:val="left" w:pos="284"/>
          <w:tab w:val="left" w:pos="720"/>
        </w:tabs>
        <w:ind w:left="426"/>
        <w:jc w:val="both"/>
        <w:rPr>
          <w:rFonts w:ascii="Arial" w:hAnsi="Arial" w:cs="Arial"/>
          <w:i/>
        </w:rPr>
      </w:pPr>
    </w:p>
    <w:p w:rsidR="00F404EB" w:rsidRPr="00BD2069" w:rsidRDefault="00F404EB" w:rsidP="00F404EB">
      <w:pPr>
        <w:tabs>
          <w:tab w:val="left" w:pos="284"/>
          <w:tab w:val="left" w:pos="720"/>
        </w:tabs>
        <w:ind w:left="426"/>
        <w:jc w:val="both"/>
        <w:rPr>
          <w:rFonts w:ascii="Arial" w:hAnsi="Arial" w:cs="Arial"/>
          <w:b/>
          <w:i/>
        </w:rPr>
      </w:pPr>
      <w:r w:rsidRPr="00BD2069">
        <w:rPr>
          <w:rFonts w:ascii="Arial" w:hAnsi="Arial" w:cs="Arial"/>
        </w:rPr>
        <w:t xml:space="preserve">Con relación a la </w:t>
      </w:r>
      <w:r w:rsidRPr="00BD2069">
        <w:rPr>
          <w:rFonts w:ascii="Arial" w:hAnsi="Arial" w:cs="Arial"/>
          <w:b/>
          <w:u w:val="single"/>
        </w:rPr>
        <w:t>unidad de medida</w:t>
      </w:r>
      <w:r w:rsidRPr="00BD2069">
        <w:rPr>
          <w:rFonts w:ascii="Arial" w:hAnsi="Arial" w:cs="Arial"/>
        </w:rPr>
        <w:t xml:space="preserve"> cuando se trate de </w:t>
      </w:r>
      <w:r w:rsidRPr="00BD2069">
        <w:rPr>
          <w:rFonts w:ascii="Arial" w:hAnsi="Arial" w:cs="Arial"/>
          <w:b/>
          <w:u w:val="single"/>
        </w:rPr>
        <w:t>comprobantes de donativos en efectivo</w:t>
      </w:r>
      <w:r w:rsidRPr="00BD2069">
        <w:rPr>
          <w:rFonts w:ascii="Arial" w:hAnsi="Arial" w:cs="Arial"/>
        </w:rPr>
        <w:t xml:space="preserve"> se podrá señalar la expresión </w:t>
      </w:r>
      <w:r w:rsidRPr="00BD2069">
        <w:rPr>
          <w:rFonts w:ascii="Arial" w:hAnsi="Arial" w:cs="Arial"/>
          <w:b/>
        </w:rPr>
        <w:t>“No aplica” o cualquier otra análoga</w:t>
      </w:r>
      <w:r w:rsidRPr="00BD2069">
        <w:rPr>
          <w:rFonts w:ascii="Arial" w:hAnsi="Arial" w:cs="Arial"/>
          <w:b/>
          <w:i/>
        </w:rPr>
        <w:t>.</w:t>
      </w:r>
    </w:p>
    <w:p w:rsidR="00F404EB" w:rsidRPr="00BD2069" w:rsidRDefault="00F404EB" w:rsidP="00F404EB">
      <w:pPr>
        <w:tabs>
          <w:tab w:val="left" w:pos="284"/>
          <w:tab w:val="left" w:pos="720"/>
        </w:tabs>
        <w:ind w:left="426"/>
        <w:jc w:val="both"/>
        <w:rPr>
          <w:rFonts w:ascii="Arial" w:hAnsi="Arial" w:cs="Arial"/>
          <w:i/>
        </w:rPr>
      </w:pPr>
    </w:p>
    <w:p w:rsidR="00F404EB" w:rsidRPr="00BD2069" w:rsidRDefault="00F404EB" w:rsidP="00F404EB">
      <w:pPr>
        <w:tabs>
          <w:tab w:val="left" w:pos="426"/>
        </w:tabs>
        <w:ind w:left="426"/>
        <w:jc w:val="both"/>
        <w:rPr>
          <w:rFonts w:ascii="Arial" w:hAnsi="Arial" w:cs="Arial"/>
          <w:i/>
        </w:rPr>
      </w:pPr>
      <w:r w:rsidRPr="00BD2069">
        <w:rPr>
          <w:rFonts w:ascii="Arial" w:hAnsi="Arial" w:cs="Arial"/>
          <w:i/>
          <w:u w:val="single"/>
        </w:rPr>
        <w:t>Se debe verificar que las donatarias sean de las incluidas en la lista de las personas autorizadas para recibir donativos que publique el SAT</w:t>
      </w:r>
      <w:r w:rsidRPr="00BD2069">
        <w:rPr>
          <w:rFonts w:ascii="Arial" w:hAnsi="Arial" w:cs="Arial"/>
          <w:i/>
        </w:rPr>
        <w:t xml:space="preserve">, excepto tratándose de la Federación, Entidades Federativas y Municipios, así como sus organismos descentralizados (ver en carpetas </w:t>
      </w:r>
      <w:r w:rsidR="00081302" w:rsidRPr="00BD2069">
        <w:rPr>
          <w:rFonts w:ascii="Arial" w:hAnsi="Arial" w:cs="Arial"/>
          <w:i/>
        </w:rPr>
        <w:t>públicas</w:t>
      </w:r>
      <w:r w:rsidRPr="00BD2069">
        <w:rPr>
          <w:rFonts w:ascii="Arial" w:hAnsi="Arial" w:cs="Arial"/>
          <w:i/>
        </w:rPr>
        <w:t xml:space="preserve">: </w:t>
      </w:r>
      <w:proofErr w:type="spellStart"/>
      <w:r w:rsidRPr="00BD2069">
        <w:rPr>
          <w:rFonts w:ascii="Arial" w:hAnsi="Arial" w:cs="Arial"/>
          <w:i/>
        </w:rPr>
        <w:t>Wal</w:t>
      </w:r>
      <w:proofErr w:type="spellEnd"/>
      <w:r w:rsidRPr="00BD2069">
        <w:rPr>
          <w:rFonts w:ascii="Arial" w:hAnsi="Arial" w:cs="Arial"/>
          <w:i/>
        </w:rPr>
        <w:t xml:space="preserve"> </w:t>
      </w:r>
      <w:proofErr w:type="spellStart"/>
      <w:r w:rsidRPr="00BD2069">
        <w:rPr>
          <w:rFonts w:ascii="Arial" w:hAnsi="Arial" w:cs="Arial"/>
          <w:i/>
        </w:rPr>
        <w:t>Mart</w:t>
      </w:r>
      <w:proofErr w:type="spellEnd"/>
      <w:r w:rsidRPr="00BD2069">
        <w:rPr>
          <w:rFonts w:ascii="Arial" w:hAnsi="Arial" w:cs="Arial"/>
          <w:i/>
        </w:rPr>
        <w:t xml:space="preserve"> </w:t>
      </w:r>
      <w:proofErr w:type="spellStart"/>
      <w:r w:rsidRPr="00BD2069">
        <w:rPr>
          <w:rFonts w:ascii="Arial" w:hAnsi="Arial" w:cs="Arial"/>
          <w:i/>
        </w:rPr>
        <w:t>Mexico</w:t>
      </w:r>
      <w:proofErr w:type="spellEnd"/>
      <w:r w:rsidRPr="00BD2069">
        <w:rPr>
          <w:rFonts w:ascii="Arial" w:hAnsi="Arial" w:cs="Arial"/>
          <w:i/>
        </w:rPr>
        <w:t xml:space="preserve"> HO/Departamentos/Fiscal/Otros).</w:t>
      </w:r>
    </w:p>
    <w:p w:rsidR="00F404EB" w:rsidRPr="00BD2069" w:rsidRDefault="00F404EB" w:rsidP="00F404EB">
      <w:pPr>
        <w:tabs>
          <w:tab w:val="left" w:pos="426"/>
        </w:tabs>
        <w:ind w:left="426"/>
        <w:jc w:val="both"/>
        <w:rPr>
          <w:rFonts w:ascii="Arial" w:hAnsi="Arial" w:cs="Arial"/>
          <w:i/>
        </w:rPr>
      </w:pPr>
    </w:p>
    <w:p w:rsidR="00F404EB" w:rsidRPr="00BD2069" w:rsidRDefault="00F404EB" w:rsidP="00F404EB">
      <w:pPr>
        <w:tabs>
          <w:tab w:val="left" w:pos="426"/>
        </w:tabs>
        <w:ind w:left="426"/>
        <w:jc w:val="both"/>
        <w:rPr>
          <w:rFonts w:ascii="Arial" w:hAnsi="Arial" w:cs="Arial"/>
          <w:i/>
        </w:rPr>
      </w:pPr>
      <w:r w:rsidRPr="00BD2069">
        <w:rPr>
          <w:rFonts w:ascii="Arial" w:hAnsi="Arial" w:cs="Arial"/>
          <w:i/>
        </w:rPr>
        <w:t>Cabe aclarar, cuando se trate de comprobantes expedidos por la Federación, Entidades Federativas, Municipios, organismos descentralizados, así como las Comisiones de Derechos Humanos, estos no deben contener los requisitos de número y fecha del oficio constancia de la autorización para recibir dichos donativos deducibles.</w:t>
      </w:r>
    </w:p>
    <w:p w:rsidR="00F404EB" w:rsidRPr="00BD2069" w:rsidRDefault="00F404EB" w:rsidP="00F404EB">
      <w:pPr>
        <w:tabs>
          <w:tab w:val="left" w:pos="426"/>
        </w:tabs>
        <w:ind w:left="426"/>
        <w:jc w:val="both"/>
        <w:rPr>
          <w:rFonts w:ascii="Arial" w:hAnsi="Arial" w:cs="Arial"/>
          <w:i/>
        </w:rPr>
      </w:pPr>
    </w:p>
    <w:p w:rsidR="00F404EB" w:rsidRPr="00BD2069" w:rsidRDefault="00F404EB" w:rsidP="00F404EB">
      <w:pPr>
        <w:pStyle w:val="Prrafodelista"/>
        <w:numPr>
          <w:ilvl w:val="0"/>
          <w:numId w:val="14"/>
        </w:numPr>
        <w:ind w:left="426" w:hanging="426"/>
        <w:jc w:val="both"/>
        <w:rPr>
          <w:rFonts w:ascii="Arial" w:hAnsi="Arial" w:cs="Arial"/>
        </w:rPr>
      </w:pPr>
      <w:r w:rsidRPr="00BD2069">
        <w:rPr>
          <w:rFonts w:ascii="Arial" w:hAnsi="Arial" w:cs="Arial"/>
          <w:b/>
          <w:u w:val="single"/>
        </w:rPr>
        <w:t>En el caso de importaciones o exportaciones</w:t>
      </w:r>
      <w:r w:rsidRPr="00BD2069">
        <w:rPr>
          <w:rFonts w:ascii="Arial" w:hAnsi="Arial" w:cs="Arial"/>
        </w:rPr>
        <w:t xml:space="preserve">, </w:t>
      </w:r>
      <w:r w:rsidRPr="00BD2069">
        <w:rPr>
          <w:rFonts w:ascii="Arial" w:hAnsi="Arial" w:cs="Arial"/>
          <w:lang w:val="es-MX"/>
        </w:rPr>
        <w:t>cuando las mercancías tengan un valor comercial en moneda nacional o extranjera superior a 300 dólares</w:t>
      </w:r>
      <w:r w:rsidRPr="00BD2069">
        <w:rPr>
          <w:rFonts w:ascii="Arial" w:hAnsi="Arial" w:cs="Arial"/>
        </w:rPr>
        <w:t xml:space="preserve">, se deben presentar las facturas comerciales, estas pueden ser expedidas por proveedores nacionales o extranjeros y deberán contener: </w:t>
      </w:r>
    </w:p>
    <w:p w:rsidR="00F404EB" w:rsidRPr="00BD2069" w:rsidRDefault="00F404EB" w:rsidP="00F404EB">
      <w:pPr>
        <w:pStyle w:val="Prrafodelista"/>
        <w:ind w:left="360"/>
        <w:jc w:val="both"/>
        <w:rPr>
          <w:rFonts w:ascii="Arial" w:hAnsi="Arial" w:cs="Arial"/>
        </w:rPr>
      </w:pPr>
    </w:p>
    <w:p w:rsidR="00F404EB" w:rsidRPr="00BD2069" w:rsidRDefault="00F404EB" w:rsidP="00F404EB">
      <w:pPr>
        <w:numPr>
          <w:ilvl w:val="0"/>
          <w:numId w:val="7"/>
        </w:numPr>
        <w:tabs>
          <w:tab w:val="clear" w:pos="360"/>
          <w:tab w:val="num" w:pos="993"/>
        </w:tabs>
        <w:ind w:left="993" w:hanging="284"/>
        <w:jc w:val="both"/>
        <w:rPr>
          <w:rFonts w:ascii="Arial" w:hAnsi="Arial" w:cs="Arial"/>
        </w:rPr>
      </w:pPr>
      <w:r w:rsidRPr="00BD2069">
        <w:rPr>
          <w:rFonts w:ascii="Arial" w:hAnsi="Arial" w:cs="Arial"/>
        </w:rPr>
        <w:t>Lugar y fecha de expedición.</w:t>
      </w:r>
    </w:p>
    <w:p w:rsidR="00F404EB" w:rsidRPr="00BD2069" w:rsidRDefault="00F404EB" w:rsidP="00F404EB">
      <w:pPr>
        <w:numPr>
          <w:ilvl w:val="0"/>
          <w:numId w:val="7"/>
        </w:numPr>
        <w:tabs>
          <w:tab w:val="clear" w:pos="360"/>
          <w:tab w:val="num" w:pos="993"/>
          <w:tab w:val="num" w:pos="1418"/>
        </w:tabs>
        <w:ind w:left="993" w:hanging="284"/>
        <w:jc w:val="both"/>
        <w:rPr>
          <w:rFonts w:ascii="Arial" w:hAnsi="Arial" w:cs="Arial"/>
        </w:rPr>
      </w:pPr>
      <w:r w:rsidRPr="00BD2069">
        <w:rPr>
          <w:rFonts w:ascii="Arial" w:hAnsi="Arial" w:cs="Arial"/>
        </w:rPr>
        <w:t>Nombre y domicilio del destinatario de la mercancía. En los casos de cambio de destinatario, la persona que asuma este carácter anotará dicha circunstancia bajo protesta de decir verdad en todos los tantos de la factura.</w:t>
      </w:r>
    </w:p>
    <w:p w:rsidR="00F404EB" w:rsidRPr="00BD2069" w:rsidRDefault="00F404EB" w:rsidP="00F404EB">
      <w:pPr>
        <w:numPr>
          <w:ilvl w:val="0"/>
          <w:numId w:val="7"/>
        </w:numPr>
        <w:tabs>
          <w:tab w:val="clear" w:pos="360"/>
          <w:tab w:val="num" w:pos="993"/>
          <w:tab w:val="num" w:pos="1418"/>
        </w:tabs>
        <w:ind w:left="993" w:hanging="284"/>
        <w:jc w:val="both"/>
        <w:rPr>
          <w:rFonts w:ascii="Arial" w:hAnsi="Arial" w:cs="Arial"/>
        </w:rPr>
      </w:pPr>
      <w:r w:rsidRPr="00BD2069">
        <w:rPr>
          <w:rFonts w:ascii="Arial" w:hAnsi="Arial" w:cs="Arial"/>
        </w:rPr>
        <w:t>La descripción comercial detallada de las mercancías y la especificación de ellas en cuanto a clase, cantidad de unidades, números de identificación, cuando éstos existan, así como los valores unitario y total de la factura que ampare las mercancías contenidas en la misma. No se considerará descripción comercial detallada, cuando la misma venga en clave.</w:t>
      </w:r>
    </w:p>
    <w:p w:rsidR="00F404EB" w:rsidRPr="00BD2069" w:rsidRDefault="00F404EB" w:rsidP="00F404EB">
      <w:pPr>
        <w:numPr>
          <w:ilvl w:val="0"/>
          <w:numId w:val="7"/>
        </w:numPr>
        <w:tabs>
          <w:tab w:val="clear" w:pos="360"/>
          <w:tab w:val="num" w:pos="993"/>
          <w:tab w:val="num" w:pos="1418"/>
        </w:tabs>
        <w:ind w:left="993" w:hanging="284"/>
        <w:jc w:val="both"/>
        <w:rPr>
          <w:rFonts w:ascii="Arial" w:hAnsi="Arial" w:cs="Arial"/>
        </w:rPr>
      </w:pPr>
      <w:r w:rsidRPr="00BD2069">
        <w:rPr>
          <w:rFonts w:ascii="Arial" w:hAnsi="Arial" w:cs="Arial"/>
        </w:rPr>
        <w:t>Nombre y domicilio del proveedor o vendedor.</w:t>
      </w:r>
    </w:p>
    <w:p w:rsidR="00F404EB" w:rsidRPr="00BD2069" w:rsidRDefault="00F404EB" w:rsidP="00F404EB">
      <w:pPr>
        <w:numPr>
          <w:ilvl w:val="0"/>
          <w:numId w:val="7"/>
        </w:numPr>
        <w:tabs>
          <w:tab w:val="clear" w:pos="360"/>
          <w:tab w:val="num" w:pos="993"/>
          <w:tab w:val="num" w:pos="1418"/>
        </w:tabs>
        <w:ind w:left="993" w:hanging="284"/>
        <w:jc w:val="both"/>
        <w:rPr>
          <w:rFonts w:ascii="Arial" w:hAnsi="Arial" w:cs="Arial"/>
        </w:rPr>
      </w:pPr>
      <w:r w:rsidRPr="00BD2069">
        <w:rPr>
          <w:rFonts w:ascii="Arial" w:hAnsi="Arial" w:cs="Arial"/>
        </w:rPr>
        <w:t>Nombre y domicilio del comprador cuando se distinto del destinatario.</w:t>
      </w:r>
    </w:p>
    <w:p w:rsidR="00F404EB" w:rsidRPr="00BD2069" w:rsidRDefault="00F404EB" w:rsidP="00F404EB">
      <w:pPr>
        <w:numPr>
          <w:ilvl w:val="0"/>
          <w:numId w:val="7"/>
        </w:numPr>
        <w:tabs>
          <w:tab w:val="clear" w:pos="360"/>
          <w:tab w:val="num" w:pos="993"/>
          <w:tab w:val="num" w:pos="1418"/>
        </w:tabs>
        <w:ind w:left="993" w:hanging="284"/>
        <w:jc w:val="both"/>
        <w:rPr>
          <w:rFonts w:ascii="Arial" w:hAnsi="Arial" w:cs="Arial"/>
        </w:rPr>
      </w:pPr>
      <w:r w:rsidRPr="00BD2069">
        <w:rPr>
          <w:rFonts w:ascii="Arial" w:hAnsi="Arial" w:cs="Arial"/>
        </w:rPr>
        <w:t>Número de factura o de identificación del documento que exprese el valor comercial de las mercancías.</w:t>
      </w:r>
    </w:p>
    <w:p w:rsidR="00F404EB" w:rsidRPr="00BD2069" w:rsidRDefault="00F404EB" w:rsidP="00F404EB">
      <w:pPr>
        <w:ind w:left="709" w:hanging="283"/>
        <w:jc w:val="both"/>
        <w:rPr>
          <w:rFonts w:ascii="Arial" w:hAnsi="Arial" w:cs="Arial"/>
        </w:rPr>
      </w:pPr>
    </w:p>
    <w:p w:rsidR="00F404EB" w:rsidRPr="00BD2069" w:rsidRDefault="00F404EB" w:rsidP="00F404EB">
      <w:pPr>
        <w:pStyle w:val="Texto"/>
        <w:spacing w:after="60" w:line="228" w:lineRule="exact"/>
        <w:ind w:left="426" w:firstLine="0"/>
        <w:rPr>
          <w:sz w:val="20"/>
          <w:lang w:val="es-MX"/>
        </w:rPr>
      </w:pPr>
      <w:r w:rsidRPr="00BD2069">
        <w:rPr>
          <w:sz w:val="20"/>
          <w:lang w:val="es-MX"/>
        </w:rPr>
        <w:t>La falta de alguno de los datos o requisitos a que se refieren las fracciones anteriores, así como las enmendaduras o anotaciones que alteren los datos originales, deberá ser suplida por declaración bajo protesta de decir verdad del importador, agente o apoderado aduanal, en la propia factura cuando exista espacio para ello o mediante escrito libre y presentarse en cualquier momento ante la autoridad aduanera, siempre que se efectúe el pago de la multa, salvo que se trate de cumplimiento espontáneo.</w:t>
      </w:r>
    </w:p>
    <w:p w:rsidR="00F404EB" w:rsidRPr="00BD2069" w:rsidRDefault="00F404EB" w:rsidP="00F404EB">
      <w:pPr>
        <w:ind w:left="709" w:hanging="283"/>
        <w:jc w:val="both"/>
        <w:rPr>
          <w:rFonts w:ascii="Arial" w:hAnsi="Arial" w:cs="Arial"/>
          <w:lang w:val="es-MX"/>
        </w:rPr>
      </w:pPr>
    </w:p>
    <w:p w:rsidR="00F404EB" w:rsidRPr="00BD2069" w:rsidRDefault="00F404EB" w:rsidP="00F404EB">
      <w:pPr>
        <w:pStyle w:val="Texto"/>
        <w:spacing w:after="0" w:line="215" w:lineRule="exact"/>
        <w:ind w:left="426" w:hanging="1"/>
        <w:rPr>
          <w:sz w:val="20"/>
          <w:lang w:eastAsia="es-MX"/>
        </w:rPr>
      </w:pPr>
      <w:r w:rsidRPr="00BD2069">
        <w:rPr>
          <w:sz w:val="20"/>
          <w:lang w:eastAsia="es-MX"/>
        </w:rPr>
        <w:t>Si los datos  a que se refiere el punto tres anterior se encuentran en idiomas distintos del español, inglés o francés, deberán traducirse al idioma español en la misma factura o en documento anexo.</w:t>
      </w:r>
    </w:p>
    <w:p w:rsidR="00F404EB" w:rsidRPr="00BD2069" w:rsidRDefault="00F404EB" w:rsidP="00F404EB">
      <w:pPr>
        <w:ind w:left="360"/>
        <w:jc w:val="both"/>
        <w:rPr>
          <w:rFonts w:ascii="Arial" w:hAnsi="Arial" w:cs="Arial"/>
          <w:b/>
          <w:u w:val="single"/>
        </w:rPr>
      </w:pPr>
    </w:p>
    <w:p w:rsidR="00F404EB" w:rsidRPr="00BD2069" w:rsidRDefault="00F404EB" w:rsidP="00F404EB">
      <w:pPr>
        <w:pStyle w:val="Prrafodelista"/>
        <w:numPr>
          <w:ilvl w:val="0"/>
          <w:numId w:val="14"/>
        </w:numPr>
        <w:ind w:left="426" w:hanging="426"/>
        <w:jc w:val="both"/>
        <w:rPr>
          <w:rFonts w:ascii="Arial" w:hAnsi="Arial" w:cs="Arial"/>
        </w:rPr>
      </w:pPr>
      <w:r w:rsidRPr="00BD2069">
        <w:rPr>
          <w:rFonts w:ascii="Arial" w:hAnsi="Arial" w:cs="Arial"/>
          <w:b/>
          <w:u w:val="single"/>
        </w:rPr>
        <w:t>En materia de pagos realizados a residentes en el extranjero sin establecimiento permanente en México,</w:t>
      </w:r>
      <w:r w:rsidRPr="00BD2069">
        <w:rPr>
          <w:rFonts w:ascii="Arial" w:hAnsi="Arial" w:cs="Arial"/>
          <w:i/>
        </w:rPr>
        <w:t xml:space="preserve"> se </w:t>
      </w:r>
      <w:r w:rsidRPr="00BD2069">
        <w:rPr>
          <w:rFonts w:ascii="Arial" w:hAnsi="Arial" w:cs="Arial"/>
        </w:rPr>
        <w:t xml:space="preserve">podrán utilizar los comprobantes que ellos expidan (No requieren ser impresos por establecimientos autorizados y no es necesario que los datos que deben contener se encuentren impresos) siempre que contengan, al menos, los siguientes requisitos: </w:t>
      </w:r>
    </w:p>
    <w:p w:rsidR="00F404EB" w:rsidRPr="00BD2069" w:rsidRDefault="00F404EB" w:rsidP="00F404EB">
      <w:pPr>
        <w:ind w:left="993"/>
        <w:jc w:val="both"/>
        <w:rPr>
          <w:rFonts w:ascii="Arial" w:hAnsi="Arial" w:cs="Arial"/>
        </w:rPr>
      </w:pPr>
    </w:p>
    <w:p w:rsidR="00F404EB" w:rsidRPr="00BD2069" w:rsidRDefault="00F404EB" w:rsidP="00F404EB">
      <w:pPr>
        <w:numPr>
          <w:ilvl w:val="2"/>
          <w:numId w:val="3"/>
        </w:numPr>
        <w:tabs>
          <w:tab w:val="clear" w:pos="2160"/>
          <w:tab w:val="num" w:pos="1440"/>
        </w:tabs>
        <w:ind w:left="993" w:hanging="284"/>
        <w:jc w:val="both"/>
        <w:rPr>
          <w:rFonts w:ascii="Arial" w:hAnsi="Arial" w:cs="Arial"/>
        </w:rPr>
      </w:pPr>
      <w:r w:rsidRPr="00BD2069">
        <w:rPr>
          <w:rFonts w:ascii="Arial" w:hAnsi="Arial" w:cs="Arial"/>
        </w:rPr>
        <w:t>Contener el nombre, denominación o razón social, el domicilio deberá ser mostrado en forma completa y en su caso el número de identificación fiscal o su equivalente de quien lo expide.</w:t>
      </w:r>
    </w:p>
    <w:p w:rsidR="00F404EB" w:rsidRPr="00BD2069" w:rsidRDefault="00F404EB" w:rsidP="00F404EB">
      <w:pPr>
        <w:numPr>
          <w:ilvl w:val="2"/>
          <w:numId w:val="3"/>
        </w:numPr>
        <w:tabs>
          <w:tab w:val="clear" w:pos="2160"/>
          <w:tab w:val="num" w:pos="1440"/>
        </w:tabs>
        <w:ind w:left="993" w:hanging="284"/>
        <w:jc w:val="both"/>
        <w:rPr>
          <w:rFonts w:ascii="Arial" w:hAnsi="Arial" w:cs="Arial"/>
        </w:rPr>
      </w:pPr>
      <w:r w:rsidRPr="00BD2069">
        <w:rPr>
          <w:rFonts w:ascii="Arial" w:hAnsi="Arial" w:cs="Arial"/>
        </w:rPr>
        <w:t>Lugar y fecha de expedición.</w:t>
      </w:r>
    </w:p>
    <w:p w:rsidR="00F404EB" w:rsidRPr="00BD2069" w:rsidRDefault="00F404EB" w:rsidP="00F404EB">
      <w:pPr>
        <w:numPr>
          <w:ilvl w:val="2"/>
          <w:numId w:val="3"/>
        </w:numPr>
        <w:tabs>
          <w:tab w:val="clear" w:pos="2160"/>
          <w:tab w:val="num" w:pos="1440"/>
        </w:tabs>
        <w:ind w:left="993" w:hanging="284"/>
        <w:jc w:val="both"/>
        <w:rPr>
          <w:rFonts w:ascii="Arial" w:hAnsi="Arial" w:cs="Arial"/>
        </w:rPr>
      </w:pPr>
      <w:r w:rsidRPr="00BD2069">
        <w:rPr>
          <w:rFonts w:ascii="Arial" w:hAnsi="Arial" w:cs="Arial"/>
        </w:rPr>
        <w:t>Clave del RFC de la persona a favor de quien se expida o en su defecto, nombre, denominación o razón social de dicha persona.</w:t>
      </w:r>
    </w:p>
    <w:p w:rsidR="00F404EB" w:rsidRPr="00BD2069" w:rsidRDefault="00F404EB" w:rsidP="00F404EB">
      <w:pPr>
        <w:numPr>
          <w:ilvl w:val="2"/>
          <w:numId w:val="3"/>
        </w:numPr>
        <w:tabs>
          <w:tab w:val="clear" w:pos="2160"/>
          <w:tab w:val="num" w:pos="1440"/>
        </w:tabs>
        <w:ind w:left="993" w:hanging="284"/>
        <w:jc w:val="both"/>
        <w:rPr>
          <w:rFonts w:ascii="Arial" w:hAnsi="Arial" w:cs="Arial"/>
        </w:rPr>
      </w:pPr>
      <w:r w:rsidRPr="00BD2069">
        <w:rPr>
          <w:rFonts w:ascii="Arial" w:hAnsi="Arial" w:cs="Arial"/>
        </w:rPr>
        <w:t>La cantidad, unidad de medida y clase de los bienes o mercancías o descripción del servicio o uso o goce que amparen.</w:t>
      </w:r>
    </w:p>
    <w:p w:rsidR="00F404EB" w:rsidRPr="00BD2069" w:rsidRDefault="00F404EB" w:rsidP="00F404EB">
      <w:pPr>
        <w:numPr>
          <w:ilvl w:val="2"/>
          <w:numId w:val="3"/>
        </w:numPr>
        <w:tabs>
          <w:tab w:val="clear" w:pos="2160"/>
          <w:tab w:val="num" w:pos="1440"/>
        </w:tabs>
        <w:ind w:left="993" w:hanging="284"/>
        <w:jc w:val="both"/>
        <w:rPr>
          <w:rFonts w:ascii="Arial" w:hAnsi="Arial" w:cs="Arial"/>
        </w:rPr>
      </w:pPr>
      <w:r w:rsidRPr="00BD2069">
        <w:rPr>
          <w:rFonts w:ascii="Arial" w:hAnsi="Arial" w:cs="Arial"/>
        </w:rPr>
        <w:t>Valor unitario en número e importe total de la contraprestación pagada en número o letra.</w:t>
      </w:r>
    </w:p>
    <w:p w:rsidR="00F404EB" w:rsidRPr="00BD2069" w:rsidRDefault="00F404EB" w:rsidP="00F404EB">
      <w:pPr>
        <w:pStyle w:val="Texto"/>
        <w:spacing w:after="0" w:line="232" w:lineRule="exact"/>
        <w:ind w:left="426" w:firstLine="0"/>
        <w:rPr>
          <w:sz w:val="20"/>
        </w:rPr>
      </w:pPr>
    </w:p>
    <w:p w:rsidR="00F404EB" w:rsidRPr="00BD2069" w:rsidRDefault="00F404EB" w:rsidP="00F404EB">
      <w:pPr>
        <w:pStyle w:val="Texto"/>
        <w:spacing w:after="0" w:line="232" w:lineRule="exact"/>
        <w:ind w:left="426" w:firstLine="0"/>
        <w:rPr>
          <w:sz w:val="20"/>
        </w:rPr>
      </w:pPr>
      <w:r w:rsidRPr="00BD2069">
        <w:rPr>
          <w:sz w:val="20"/>
        </w:rPr>
        <w:lastRenderedPageBreak/>
        <w:t>Dichos comprobantes, en su caso, (cuando alguna otra disposición así lo señale) se acompañarán de su respectiva traducción al español.</w:t>
      </w:r>
    </w:p>
    <w:p w:rsidR="00F404EB" w:rsidRPr="00BD2069" w:rsidRDefault="00F404EB" w:rsidP="00F404EB">
      <w:pPr>
        <w:ind w:left="426" w:hanging="1"/>
        <w:jc w:val="both"/>
        <w:rPr>
          <w:rFonts w:ascii="Arial" w:hAnsi="Arial" w:cs="Arial"/>
        </w:rPr>
      </w:pPr>
    </w:p>
    <w:p w:rsidR="00F404EB" w:rsidRPr="00BD2069" w:rsidRDefault="00F404EB" w:rsidP="00F404EB">
      <w:pPr>
        <w:ind w:left="426" w:hanging="1"/>
        <w:jc w:val="both"/>
        <w:rPr>
          <w:rFonts w:ascii="Arial" w:hAnsi="Arial" w:cs="Arial"/>
        </w:rPr>
      </w:pPr>
      <w:r w:rsidRPr="00BD2069">
        <w:rPr>
          <w:rFonts w:ascii="Arial" w:hAnsi="Arial" w:cs="Arial"/>
        </w:rPr>
        <w:t>Cabe mencionar, que la retención de ISR por honorarios de residentes en el extranjero es del 25% si no se aplica Tratado para Evitar la Doble Tributación, en el caso de pagos a personas físicas residentes en países con regímenes fiscales preferentes la tasa aplicable será del 40%. En el caso de las regalías la retención de ISR de residentes en el extranjero es del 10% en algunos casos al aplicar Tratado para Evitar la Doble Tributación y del 25% de no aplicar Tratado</w:t>
      </w:r>
      <w:r w:rsidR="0005433A" w:rsidRPr="00BD2069">
        <w:rPr>
          <w:rFonts w:ascii="Arial" w:hAnsi="Arial" w:cs="Arial"/>
        </w:rPr>
        <w:t>.</w:t>
      </w:r>
      <w:r w:rsidRPr="00BD2069">
        <w:rPr>
          <w:rFonts w:ascii="Arial" w:hAnsi="Arial" w:cs="Arial"/>
        </w:rPr>
        <w:t xml:space="preserve"> </w:t>
      </w:r>
    </w:p>
    <w:p w:rsidR="00F404EB" w:rsidRPr="00BD2069" w:rsidRDefault="00F404EB" w:rsidP="00F404EB">
      <w:pPr>
        <w:ind w:left="426"/>
        <w:jc w:val="both"/>
        <w:rPr>
          <w:rFonts w:ascii="Arial" w:hAnsi="Arial" w:cs="Arial"/>
        </w:rPr>
      </w:pPr>
    </w:p>
    <w:p w:rsidR="00F404EB" w:rsidRPr="00BD2069" w:rsidRDefault="00F404EB" w:rsidP="00F404EB">
      <w:pPr>
        <w:pStyle w:val="Prrafodelista"/>
        <w:numPr>
          <w:ilvl w:val="0"/>
          <w:numId w:val="14"/>
        </w:numPr>
        <w:tabs>
          <w:tab w:val="left" w:pos="709"/>
        </w:tabs>
        <w:ind w:left="426" w:hanging="426"/>
        <w:jc w:val="both"/>
        <w:rPr>
          <w:rFonts w:ascii="Arial" w:hAnsi="Arial" w:cs="Arial"/>
        </w:rPr>
      </w:pPr>
      <w:r w:rsidRPr="00BD2069">
        <w:rPr>
          <w:rFonts w:ascii="Arial" w:hAnsi="Arial" w:cs="Arial"/>
          <w:b/>
          <w:u w:val="single"/>
        </w:rPr>
        <w:t>CFDI que podrá acompañar al transporte de mercancías</w:t>
      </w:r>
      <w:r w:rsidRPr="00BD2069">
        <w:rPr>
          <w:rFonts w:ascii="Arial" w:hAnsi="Arial" w:cs="Arial"/>
        </w:rPr>
        <w:t xml:space="preserve">, los propietarios de mercancías nacionales que formen parte de sus activos, podrán acreditar únicamente el transporte de dichas mercancías mediante un CFDI o un comprobante impreso expedido por ellos mismos, en el que consignen un valor cero, </w:t>
      </w:r>
      <w:r w:rsidRPr="00BD2069">
        <w:rPr>
          <w:rFonts w:ascii="Arial" w:hAnsi="Arial" w:cs="Arial"/>
          <w:u w:val="single"/>
        </w:rPr>
        <w:t>la clave del RFC genérica,</w:t>
      </w:r>
      <w:r w:rsidRPr="00BD2069">
        <w:rPr>
          <w:rFonts w:ascii="Arial" w:hAnsi="Arial" w:cs="Arial"/>
        </w:rPr>
        <w:t xml:space="preserve"> (XAXX010101000) para operaciones con el público en general, y en clase de bienes o mercancías, se especifique el objeto de la transportación de las mercancías.</w:t>
      </w:r>
    </w:p>
    <w:p w:rsidR="00F404EB" w:rsidRPr="00BD2069" w:rsidRDefault="00F404EB" w:rsidP="00F404EB">
      <w:pPr>
        <w:tabs>
          <w:tab w:val="left" w:pos="709"/>
        </w:tabs>
        <w:ind w:left="426"/>
        <w:jc w:val="both"/>
        <w:rPr>
          <w:rFonts w:ascii="Arial" w:hAnsi="Arial" w:cs="Arial"/>
        </w:rPr>
      </w:pPr>
    </w:p>
    <w:p w:rsidR="00F404EB" w:rsidRPr="00BD2069" w:rsidRDefault="00F404EB" w:rsidP="00F404EB">
      <w:pPr>
        <w:tabs>
          <w:tab w:val="left" w:pos="709"/>
        </w:tabs>
        <w:ind w:left="426"/>
        <w:jc w:val="both"/>
        <w:rPr>
          <w:rFonts w:ascii="Arial" w:hAnsi="Arial" w:cs="Arial"/>
        </w:rPr>
      </w:pPr>
      <w:r w:rsidRPr="00BD2069">
        <w:rPr>
          <w:rFonts w:ascii="Arial" w:hAnsi="Arial" w:cs="Arial"/>
        </w:rPr>
        <w:t>Los comprobantes impresos a que se refiere el párrafo anterior, deberán cumplir con los siguientes requisitos:</w:t>
      </w:r>
    </w:p>
    <w:p w:rsidR="00F404EB" w:rsidRPr="00BD2069" w:rsidRDefault="00F404EB" w:rsidP="00F404EB">
      <w:pPr>
        <w:tabs>
          <w:tab w:val="left" w:pos="709"/>
        </w:tabs>
        <w:ind w:left="426"/>
        <w:jc w:val="both"/>
        <w:rPr>
          <w:rFonts w:ascii="Arial" w:hAnsi="Arial" w:cs="Arial"/>
        </w:rPr>
      </w:pPr>
    </w:p>
    <w:p w:rsidR="00F404EB" w:rsidRPr="00BD2069" w:rsidRDefault="00F404EB" w:rsidP="00F404EB">
      <w:pPr>
        <w:pStyle w:val="Prrafodelista"/>
        <w:numPr>
          <w:ilvl w:val="0"/>
          <w:numId w:val="17"/>
        </w:numPr>
        <w:tabs>
          <w:tab w:val="left" w:pos="709"/>
        </w:tabs>
        <w:jc w:val="both"/>
        <w:rPr>
          <w:rFonts w:ascii="Arial" w:hAnsi="Arial" w:cs="Arial"/>
        </w:rPr>
      </w:pPr>
      <w:r w:rsidRPr="00BD2069">
        <w:rPr>
          <w:rFonts w:ascii="Arial" w:hAnsi="Arial" w:cs="Arial"/>
        </w:rPr>
        <w:t>Lugar y fecha de expedición.</w:t>
      </w:r>
    </w:p>
    <w:p w:rsidR="00F404EB" w:rsidRPr="00BD2069" w:rsidRDefault="00F404EB" w:rsidP="00F404EB">
      <w:pPr>
        <w:pStyle w:val="Prrafodelista"/>
        <w:numPr>
          <w:ilvl w:val="0"/>
          <w:numId w:val="17"/>
        </w:numPr>
        <w:tabs>
          <w:tab w:val="left" w:pos="709"/>
        </w:tabs>
        <w:jc w:val="both"/>
        <w:rPr>
          <w:rFonts w:ascii="Arial" w:hAnsi="Arial" w:cs="Arial"/>
        </w:rPr>
      </w:pPr>
      <w:r w:rsidRPr="00BD2069">
        <w:rPr>
          <w:rFonts w:ascii="Arial" w:hAnsi="Arial" w:cs="Arial"/>
        </w:rPr>
        <w:t>La clave del RFC de quien lo expide.</w:t>
      </w:r>
    </w:p>
    <w:p w:rsidR="00F404EB" w:rsidRPr="00BD2069" w:rsidRDefault="00F404EB" w:rsidP="00F404EB">
      <w:pPr>
        <w:pStyle w:val="Prrafodelista"/>
        <w:numPr>
          <w:ilvl w:val="0"/>
          <w:numId w:val="17"/>
        </w:numPr>
        <w:tabs>
          <w:tab w:val="left" w:pos="709"/>
        </w:tabs>
        <w:jc w:val="both"/>
        <w:rPr>
          <w:rFonts w:ascii="Arial" w:hAnsi="Arial" w:cs="Arial"/>
        </w:rPr>
      </w:pPr>
      <w:r w:rsidRPr="00BD2069">
        <w:rPr>
          <w:rFonts w:ascii="Arial" w:hAnsi="Arial" w:cs="Arial"/>
        </w:rPr>
        <w:t>Número de folio consecutivo y, en su caso, serie de emisión del comprobante.</w:t>
      </w:r>
    </w:p>
    <w:p w:rsidR="00F404EB" w:rsidRPr="00BD2069" w:rsidRDefault="00F404EB" w:rsidP="00F404EB">
      <w:pPr>
        <w:pStyle w:val="Prrafodelista"/>
        <w:numPr>
          <w:ilvl w:val="0"/>
          <w:numId w:val="17"/>
        </w:numPr>
        <w:tabs>
          <w:tab w:val="left" w:pos="709"/>
        </w:tabs>
        <w:jc w:val="both"/>
        <w:rPr>
          <w:rFonts w:ascii="Arial" w:hAnsi="Arial" w:cs="Arial"/>
        </w:rPr>
      </w:pPr>
      <w:r w:rsidRPr="00BD2069">
        <w:rPr>
          <w:rFonts w:ascii="Arial" w:hAnsi="Arial" w:cs="Arial"/>
        </w:rPr>
        <w:t>Descripción de la mercancía a transportar.</w:t>
      </w:r>
    </w:p>
    <w:p w:rsidR="00F404EB" w:rsidRPr="00BD2069" w:rsidRDefault="00F404EB" w:rsidP="00F404EB">
      <w:pPr>
        <w:pStyle w:val="Prrafodelista"/>
        <w:ind w:left="426"/>
        <w:jc w:val="both"/>
        <w:rPr>
          <w:rFonts w:ascii="Arial" w:hAnsi="Arial" w:cs="Arial"/>
        </w:rPr>
      </w:pPr>
    </w:p>
    <w:p w:rsidR="00F404EB" w:rsidRPr="00BD2069" w:rsidRDefault="00F404EB" w:rsidP="00F404EB">
      <w:pPr>
        <w:pStyle w:val="Prrafodelista"/>
        <w:ind w:left="426"/>
        <w:jc w:val="both"/>
        <w:rPr>
          <w:rFonts w:ascii="Arial" w:hAnsi="Arial" w:cs="Arial"/>
        </w:rPr>
      </w:pPr>
      <w:r w:rsidRPr="00BD2069">
        <w:rPr>
          <w:rFonts w:ascii="Arial" w:hAnsi="Arial" w:cs="Arial"/>
        </w:rPr>
        <w:t>Tratándose del transporte de mercancías de importación que correspondan a adquisiciones provenientes de ventas de primera mano, se expedirá un CFDI que adicionalmente contenga el número y fecha del documento aduanero.</w:t>
      </w:r>
    </w:p>
    <w:p w:rsidR="00F404EB" w:rsidRPr="00BD2069" w:rsidRDefault="00F404EB" w:rsidP="00F404EB">
      <w:pPr>
        <w:tabs>
          <w:tab w:val="left" w:pos="709"/>
        </w:tabs>
        <w:ind w:left="426"/>
        <w:jc w:val="both"/>
        <w:rPr>
          <w:rFonts w:ascii="Arial" w:hAnsi="Arial" w:cs="Arial"/>
        </w:rPr>
      </w:pPr>
    </w:p>
    <w:p w:rsidR="00F404EB" w:rsidRPr="00BD2069" w:rsidRDefault="00F404EB" w:rsidP="00F404EB">
      <w:pPr>
        <w:tabs>
          <w:tab w:val="left" w:pos="709"/>
        </w:tabs>
        <w:ind w:left="426"/>
        <w:jc w:val="both"/>
        <w:rPr>
          <w:rFonts w:ascii="Arial" w:hAnsi="Arial" w:cs="Arial"/>
        </w:rPr>
      </w:pPr>
      <w:r w:rsidRPr="00BD2069">
        <w:rPr>
          <w:rFonts w:ascii="Arial" w:hAnsi="Arial" w:cs="Arial"/>
        </w:rPr>
        <w:t>Los transportistas de carga, deberán expedir el CFDI que ampare la prestación de este tipo de servicio, o bien, podrán expedir un comprobante impreso con los requisitos antes señalados, independientemente de los requisitos que al efecto establezca la Secretaría de Comunicaciones y Transportes para la denominada carta de porte y el Reglamento de Autotransporte Federal y Servicios Auxiliares.</w:t>
      </w:r>
    </w:p>
    <w:p w:rsidR="00F404EB" w:rsidRPr="00BD2069" w:rsidRDefault="00F404EB" w:rsidP="00F404EB">
      <w:pPr>
        <w:tabs>
          <w:tab w:val="left" w:pos="709"/>
        </w:tabs>
        <w:ind w:left="426"/>
        <w:jc w:val="both"/>
        <w:rPr>
          <w:rFonts w:ascii="Arial" w:hAnsi="Arial" w:cs="Arial"/>
        </w:rPr>
      </w:pPr>
    </w:p>
    <w:p w:rsidR="00F404EB" w:rsidRPr="00BD2069" w:rsidRDefault="00F404EB" w:rsidP="00F404EB">
      <w:pPr>
        <w:tabs>
          <w:tab w:val="left" w:pos="709"/>
        </w:tabs>
        <w:ind w:left="426"/>
        <w:jc w:val="both"/>
        <w:rPr>
          <w:rFonts w:ascii="Arial" w:hAnsi="Arial" w:cs="Arial"/>
        </w:rPr>
      </w:pPr>
      <w:r w:rsidRPr="00BD2069">
        <w:rPr>
          <w:rFonts w:ascii="Arial" w:hAnsi="Arial" w:cs="Arial"/>
        </w:rPr>
        <w:t>Lo anterior no releva al transportista de la obligación de acompañar las mercancías que transporten con la documentación que acredite la legal tenencia de las mercancías, según se trate de mercancías de procedencia extranjera o nacional, así como de la obligación de expedir al adquirente del servicio de transporte, el CFDI.</w:t>
      </w:r>
    </w:p>
    <w:p w:rsidR="00F404EB" w:rsidRPr="00BD2069" w:rsidRDefault="00F404EB" w:rsidP="00F404EB">
      <w:pPr>
        <w:tabs>
          <w:tab w:val="left" w:pos="709"/>
        </w:tabs>
        <w:jc w:val="both"/>
        <w:rPr>
          <w:rFonts w:ascii="Arial" w:hAnsi="Arial" w:cs="Arial"/>
          <w:i/>
        </w:rPr>
      </w:pPr>
    </w:p>
    <w:p w:rsidR="00F404EB" w:rsidRPr="00BD2069" w:rsidRDefault="00F404EB" w:rsidP="00F404EB">
      <w:pPr>
        <w:pStyle w:val="Prrafodelista"/>
        <w:numPr>
          <w:ilvl w:val="0"/>
          <w:numId w:val="14"/>
        </w:numPr>
        <w:tabs>
          <w:tab w:val="left" w:pos="709"/>
        </w:tabs>
        <w:ind w:left="426" w:hanging="426"/>
        <w:jc w:val="both"/>
        <w:rPr>
          <w:rFonts w:ascii="Arial" w:hAnsi="Arial" w:cs="Arial"/>
        </w:rPr>
      </w:pPr>
      <w:r w:rsidRPr="00BD2069">
        <w:rPr>
          <w:rFonts w:ascii="Arial" w:hAnsi="Arial" w:cs="Arial"/>
          <w:b/>
          <w:u w:val="single"/>
        </w:rPr>
        <w:t>Los comisionistas, podrán expedir CFDI a nombre y por cuenta de los comitentes</w:t>
      </w:r>
      <w:r w:rsidRPr="00BD2069">
        <w:rPr>
          <w:rFonts w:ascii="Arial" w:hAnsi="Arial" w:cs="Arial"/>
        </w:rPr>
        <w:t xml:space="preserve"> con los que tengan celebrado el contrato de comisión correspondiente, respecto de las operaciones que realicen en calidad de comisionistas, los comprobantes deberán cumplir además de los requisitos señalados para CFDI, con la siguiente información:</w:t>
      </w:r>
    </w:p>
    <w:p w:rsidR="00F404EB" w:rsidRPr="00BD2069" w:rsidRDefault="00F404EB" w:rsidP="002B47DF">
      <w:pPr>
        <w:pStyle w:val="Prrafodelista"/>
        <w:tabs>
          <w:tab w:val="left" w:pos="709"/>
        </w:tabs>
        <w:ind w:left="426"/>
        <w:jc w:val="both"/>
        <w:rPr>
          <w:rFonts w:ascii="Arial" w:hAnsi="Arial" w:cs="Arial"/>
        </w:rPr>
      </w:pPr>
    </w:p>
    <w:p w:rsidR="00F404EB" w:rsidRPr="00BD2069" w:rsidRDefault="00F404EB" w:rsidP="00F404EB">
      <w:pPr>
        <w:pStyle w:val="Prrafodelista"/>
        <w:numPr>
          <w:ilvl w:val="1"/>
          <w:numId w:val="21"/>
        </w:numPr>
        <w:tabs>
          <w:tab w:val="left" w:pos="709"/>
        </w:tabs>
        <w:ind w:left="1134" w:hanging="425"/>
        <w:jc w:val="both"/>
        <w:rPr>
          <w:rFonts w:ascii="Arial" w:hAnsi="Arial" w:cs="Arial"/>
        </w:rPr>
      </w:pPr>
      <w:r w:rsidRPr="00BD2069">
        <w:rPr>
          <w:rFonts w:ascii="Arial" w:hAnsi="Arial" w:cs="Arial"/>
        </w:rPr>
        <w:t>La clave en el RFC del comitente.</w:t>
      </w:r>
    </w:p>
    <w:p w:rsidR="00F404EB" w:rsidRPr="00BD2069" w:rsidRDefault="00F404EB" w:rsidP="00F404EB">
      <w:pPr>
        <w:pStyle w:val="Prrafodelista"/>
        <w:numPr>
          <w:ilvl w:val="1"/>
          <w:numId w:val="21"/>
        </w:numPr>
        <w:tabs>
          <w:tab w:val="left" w:pos="709"/>
        </w:tabs>
        <w:ind w:left="1134" w:hanging="425"/>
        <w:jc w:val="both"/>
        <w:rPr>
          <w:rFonts w:ascii="Arial" w:hAnsi="Arial" w:cs="Arial"/>
        </w:rPr>
      </w:pPr>
      <w:r w:rsidRPr="00BD2069">
        <w:rPr>
          <w:rFonts w:ascii="Arial" w:hAnsi="Arial" w:cs="Arial"/>
        </w:rPr>
        <w:t>Monto correspondiente a los actos o actividades realizados por cuenta de los comitentes.</w:t>
      </w:r>
    </w:p>
    <w:p w:rsidR="00F404EB" w:rsidRPr="00BD2069" w:rsidRDefault="00F404EB" w:rsidP="00F404EB">
      <w:pPr>
        <w:pStyle w:val="Prrafodelista"/>
        <w:numPr>
          <w:ilvl w:val="1"/>
          <w:numId w:val="21"/>
        </w:numPr>
        <w:tabs>
          <w:tab w:val="left" w:pos="709"/>
        </w:tabs>
        <w:ind w:left="1134" w:hanging="425"/>
        <w:jc w:val="both"/>
        <w:rPr>
          <w:rFonts w:ascii="Arial" w:hAnsi="Arial" w:cs="Arial"/>
        </w:rPr>
      </w:pPr>
      <w:r w:rsidRPr="00BD2069">
        <w:rPr>
          <w:rFonts w:ascii="Arial" w:hAnsi="Arial" w:cs="Arial"/>
        </w:rPr>
        <w:t>Impuesto que se traslada o se retiene por cuenta del comitente.</w:t>
      </w:r>
    </w:p>
    <w:p w:rsidR="00F404EB" w:rsidRPr="00BD2069" w:rsidRDefault="00F404EB" w:rsidP="00F404EB">
      <w:pPr>
        <w:pStyle w:val="Prrafodelista"/>
        <w:numPr>
          <w:ilvl w:val="1"/>
          <w:numId w:val="21"/>
        </w:numPr>
        <w:tabs>
          <w:tab w:val="left" w:pos="709"/>
        </w:tabs>
        <w:ind w:left="1134" w:hanging="425"/>
        <w:jc w:val="both"/>
        <w:rPr>
          <w:rFonts w:ascii="Arial" w:hAnsi="Arial" w:cs="Arial"/>
        </w:rPr>
      </w:pPr>
      <w:r w:rsidRPr="00BD2069">
        <w:rPr>
          <w:rFonts w:ascii="Arial" w:hAnsi="Arial" w:cs="Arial"/>
        </w:rPr>
        <w:t>Tasa del impuesto que se traslada o se retiene por cuenta del comitente.</w:t>
      </w:r>
    </w:p>
    <w:p w:rsidR="00F404EB" w:rsidRPr="00BD2069" w:rsidRDefault="00F404EB" w:rsidP="00F404EB">
      <w:pPr>
        <w:pStyle w:val="Prrafodelista"/>
        <w:numPr>
          <w:ilvl w:val="1"/>
          <w:numId w:val="21"/>
        </w:numPr>
        <w:tabs>
          <w:tab w:val="left" w:pos="709"/>
        </w:tabs>
        <w:ind w:left="1134" w:hanging="425"/>
        <w:jc w:val="both"/>
        <w:rPr>
          <w:rFonts w:ascii="Arial" w:hAnsi="Arial" w:cs="Arial"/>
        </w:rPr>
      </w:pPr>
      <w:r w:rsidRPr="00BD2069">
        <w:rPr>
          <w:rFonts w:ascii="Arial" w:hAnsi="Arial" w:cs="Arial"/>
        </w:rPr>
        <w:t>Incorporar el “Complemento Concepto Por Cuenta de terceros” que publique el SAT en su portal.</w:t>
      </w:r>
    </w:p>
    <w:p w:rsidR="00F404EB" w:rsidRPr="00BD2069" w:rsidRDefault="00F404EB" w:rsidP="00F404EB">
      <w:pPr>
        <w:tabs>
          <w:tab w:val="left" w:pos="709"/>
        </w:tabs>
        <w:ind w:left="426"/>
        <w:jc w:val="both"/>
        <w:rPr>
          <w:rFonts w:ascii="Arial" w:hAnsi="Arial" w:cs="Arial"/>
        </w:rPr>
      </w:pPr>
    </w:p>
    <w:p w:rsidR="00F404EB" w:rsidRPr="00BD2069" w:rsidRDefault="00F404EB" w:rsidP="00F404EB">
      <w:pPr>
        <w:tabs>
          <w:tab w:val="left" w:pos="709"/>
        </w:tabs>
        <w:ind w:left="426"/>
        <w:jc w:val="both"/>
        <w:rPr>
          <w:rFonts w:ascii="Arial" w:hAnsi="Arial" w:cs="Arial"/>
        </w:rPr>
      </w:pPr>
      <w:r w:rsidRPr="00BD2069">
        <w:rPr>
          <w:rFonts w:ascii="Arial" w:hAnsi="Arial" w:cs="Arial"/>
        </w:rPr>
        <w:t>El comisionista estará obligado a expedir al comitente el comprobante fiscal correspondiente a la  comisión</w:t>
      </w:r>
      <w:r w:rsidR="00AF68FD" w:rsidRPr="00BD2069">
        <w:rPr>
          <w:rFonts w:ascii="Arial" w:hAnsi="Arial" w:cs="Arial"/>
        </w:rPr>
        <w:t>.</w:t>
      </w:r>
    </w:p>
    <w:p w:rsidR="00F404EB" w:rsidRPr="00BD2069" w:rsidRDefault="00F404EB" w:rsidP="00F404EB">
      <w:pPr>
        <w:tabs>
          <w:tab w:val="left" w:pos="709"/>
        </w:tabs>
        <w:jc w:val="both"/>
        <w:rPr>
          <w:rFonts w:ascii="Arial" w:hAnsi="Arial" w:cs="Arial"/>
          <w:i/>
        </w:rPr>
      </w:pPr>
    </w:p>
    <w:p w:rsidR="00F404EB" w:rsidRPr="00BD2069" w:rsidRDefault="00F404EB" w:rsidP="00F404EB">
      <w:pPr>
        <w:pStyle w:val="Prrafodelista"/>
        <w:numPr>
          <w:ilvl w:val="0"/>
          <w:numId w:val="22"/>
        </w:numPr>
        <w:tabs>
          <w:tab w:val="left" w:pos="709"/>
        </w:tabs>
        <w:ind w:left="426" w:hanging="426"/>
        <w:jc w:val="both"/>
        <w:rPr>
          <w:rFonts w:ascii="Arial" w:hAnsi="Arial" w:cs="Arial"/>
          <w:i/>
        </w:rPr>
      </w:pPr>
      <w:r w:rsidRPr="00BD2069">
        <w:rPr>
          <w:rFonts w:ascii="Arial" w:hAnsi="Arial" w:cs="Arial"/>
          <w:b/>
          <w:u w:val="single"/>
        </w:rPr>
        <w:t>Los comprobantes fiscales de centros cambiarios y casas de cambio</w:t>
      </w:r>
      <w:r w:rsidRPr="00BD2069">
        <w:rPr>
          <w:rFonts w:ascii="Arial" w:hAnsi="Arial" w:cs="Arial"/>
        </w:rPr>
        <w:t xml:space="preserve"> tendrán que identificar las operaciones de compra y de venta de divisas que realizan, </w:t>
      </w:r>
      <w:r w:rsidRPr="00BD2069">
        <w:rPr>
          <w:rFonts w:ascii="Arial" w:hAnsi="Arial" w:cs="Arial"/>
          <w:u w:val="single"/>
        </w:rPr>
        <w:t>haciendo mención expresa de que los CFDI se expiden por la “compra”, o bien, por la “venta</w:t>
      </w:r>
      <w:r w:rsidRPr="00BD2069">
        <w:rPr>
          <w:rFonts w:ascii="Arial" w:hAnsi="Arial" w:cs="Arial"/>
        </w:rPr>
        <w:t>” de divisas.</w:t>
      </w:r>
    </w:p>
    <w:p w:rsidR="00F404EB" w:rsidRPr="00BD2069" w:rsidRDefault="00F404EB" w:rsidP="00F404EB">
      <w:pPr>
        <w:tabs>
          <w:tab w:val="left" w:pos="709"/>
        </w:tabs>
        <w:jc w:val="both"/>
        <w:rPr>
          <w:rFonts w:ascii="Arial" w:hAnsi="Arial" w:cs="Arial"/>
          <w:i/>
        </w:rPr>
      </w:pPr>
    </w:p>
    <w:p w:rsidR="00F404EB" w:rsidRPr="00BD2069" w:rsidRDefault="00F404EB" w:rsidP="00F404EB">
      <w:pPr>
        <w:pStyle w:val="Prrafodelista"/>
        <w:numPr>
          <w:ilvl w:val="0"/>
          <w:numId w:val="22"/>
        </w:numPr>
        <w:tabs>
          <w:tab w:val="left" w:pos="709"/>
        </w:tabs>
        <w:ind w:left="426" w:hanging="426"/>
        <w:jc w:val="both"/>
        <w:rPr>
          <w:rFonts w:ascii="Arial" w:hAnsi="Arial" w:cs="Arial"/>
        </w:rPr>
      </w:pPr>
      <w:r w:rsidRPr="00BD2069">
        <w:rPr>
          <w:rFonts w:ascii="Arial" w:hAnsi="Arial" w:cs="Arial"/>
          <w:b/>
          <w:u w:val="single"/>
        </w:rPr>
        <w:t>En las operaciones traslativas de dominio de bienes inmuebles que se celebren ante notarios públicos</w:t>
      </w:r>
      <w:r w:rsidRPr="00BD2069">
        <w:rPr>
          <w:rFonts w:ascii="Arial" w:hAnsi="Arial" w:cs="Arial"/>
        </w:rPr>
        <w:t xml:space="preserve">, los adquirentes de dichos bienes </w:t>
      </w:r>
      <w:r w:rsidRPr="00BD2069">
        <w:rPr>
          <w:rFonts w:ascii="Arial" w:hAnsi="Arial" w:cs="Arial"/>
          <w:u w:val="single"/>
        </w:rPr>
        <w:t>podrán comprobar el costo de adquisición</w:t>
      </w:r>
      <w:r w:rsidRPr="00BD2069">
        <w:rPr>
          <w:rFonts w:ascii="Arial" w:hAnsi="Arial" w:cs="Arial"/>
        </w:rPr>
        <w:t xml:space="preserve"> para efectos de </w:t>
      </w:r>
      <w:r w:rsidRPr="00BD2069">
        <w:rPr>
          <w:rFonts w:ascii="Arial" w:hAnsi="Arial" w:cs="Arial"/>
        </w:rPr>
        <w:lastRenderedPageBreak/>
        <w:t xml:space="preserve">deducción y acreditamiento, </w:t>
      </w:r>
      <w:r w:rsidRPr="00BD2069">
        <w:rPr>
          <w:rFonts w:ascii="Arial" w:hAnsi="Arial" w:cs="Arial"/>
          <w:u w:val="single"/>
        </w:rPr>
        <w:t>con el CFDI</w:t>
      </w:r>
      <w:r w:rsidRPr="00BD2069">
        <w:rPr>
          <w:rFonts w:ascii="Arial" w:hAnsi="Arial" w:cs="Arial"/>
        </w:rPr>
        <w:t xml:space="preserve"> que dichos notarios expidan por los ingresos que perciban, siempre y cuando los notarios incorporen a dichos comprobantes el complemento respectivo.</w:t>
      </w:r>
    </w:p>
    <w:p w:rsidR="00F404EB" w:rsidRPr="00BD2069" w:rsidRDefault="00F404EB" w:rsidP="00F404EB">
      <w:pPr>
        <w:tabs>
          <w:tab w:val="left" w:pos="709"/>
        </w:tabs>
        <w:jc w:val="both"/>
        <w:rPr>
          <w:rFonts w:ascii="Arial" w:hAnsi="Arial" w:cs="Arial"/>
          <w:i/>
        </w:rPr>
      </w:pPr>
    </w:p>
    <w:p w:rsidR="00F404EB" w:rsidRPr="00BD2069" w:rsidRDefault="00F404EB" w:rsidP="00F404EB">
      <w:pPr>
        <w:pStyle w:val="Prrafodelista"/>
        <w:numPr>
          <w:ilvl w:val="0"/>
          <w:numId w:val="22"/>
        </w:numPr>
        <w:tabs>
          <w:tab w:val="left" w:pos="709"/>
        </w:tabs>
        <w:ind w:left="426" w:hanging="426"/>
        <w:jc w:val="both"/>
        <w:rPr>
          <w:rFonts w:ascii="Arial" w:hAnsi="Arial" w:cs="Arial"/>
        </w:rPr>
      </w:pPr>
      <w:r w:rsidRPr="00BD2069">
        <w:rPr>
          <w:rFonts w:ascii="Arial" w:hAnsi="Arial" w:cs="Arial"/>
          <w:b/>
          <w:u w:val="single"/>
        </w:rPr>
        <w:t>Las instituciones educativas privadas</w:t>
      </w:r>
      <w:r w:rsidRPr="00BD2069">
        <w:rPr>
          <w:rFonts w:ascii="Arial" w:hAnsi="Arial" w:cs="Arial"/>
        </w:rPr>
        <w:t>, además de cumplir con los requisitos del CFDI, deberán sujetarse a lo siguiente el comprobante fiscal:</w:t>
      </w:r>
    </w:p>
    <w:p w:rsidR="00F404EB" w:rsidRPr="00BD2069" w:rsidRDefault="00F404EB" w:rsidP="00F404EB">
      <w:pPr>
        <w:pStyle w:val="Prrafodelista"/>
        <w:rPr>
          <w:rFonts w:ascii="Arial" w:hAnsi="Arial" w:cs="Arial"/>
        </w:rPr>
      </w:pPr>
    </w:p>
    <w:p w:rsidR="00F404EB" w:rsidRPr="00BD2069" w:rsidRDefault="00F404EB" w:rsidP="00F404EB">
      <w:pPr>
        <w:pStyle w:val="Prrafodelista"/>
        <w:numPr>
          <w:ilvl w:val="1"/>
          <w:numId w:val="26"/>
        </w:numPr>
        <w:tabs>
          <w:tab w:val="left" w:pos="709"/>
        </w:tabs>
        <w:ind w:left="709" w:hanging="283"/>
        <w:jc w:val="both"/>
        <w:rPr>
          <w:rFonts w:ascii="Arial" w:hAnsi="Arial" w:cs="Arial"/>
        </w:rPr>
      </w:pPr>
      <w:r w:rsidRPr="00BD2069">
        <w:rPr>
          <w:rFonts w:ascii="Arial" w:hAnsi="Arial" w:cs="Arial"/>
        </w:rPr>
        <w:t>Dentro de la descripción del servicio, deberán precisar el nombre del alumno, la CURP, el nivel educativo e indicar por separado, los servicios que se destinen exclusivamente a la enseñanza del alumno, así como el valor unitario de los mismos sobre el importe total consignado en el comprobante.</w:t>
      </w:r>
    </w:p>
    <w:p w:rsidR="00F404EB" w:rsidRPr="00BD2069" w:rsidRDefault="00F404EB" w:rsidP="00F404EB">
      <w:pPr>
        <w:pStyle w:val="Prrafodelista"/>
        <w:tabs>
          <w:tab w:val="left" w:pos="709"/>
        </w:tabs>
        <w:ind w:left="709"/>
        <w:jc w:val="both"/>
        <w:rPr>
          <w:rFonts w:ascii="Arial" w:hAnsi="Arial" w:cs="Arial"/>
        </w:rPr>
      </w:pPr>
    </w:p>
    <w:p w:rsidR="00F404EB" w:rsidRPr="00BD2069" w:rsidRDefault="00F404EB" w:rsidP="00F404EB">
      <w:pPr>
        <w:pStyle w:val="Prrafodelista"/>
        <w:numPr>
          <w:ilvl w:val="1"/>
          <w:numId w:val="26"/>
        </w:numPr>
        <w:tabs>
          <w:tab w:val="left" w:pos="709"/>
        </w:tabs>
        <w:ind w:left="709" w:hanging="283"/>
        <w:jc w:val="both"/>
        <w:rPr>
          <w:rFonts w:ascii="Arial" w:hAnsi="Arial" w:cs="Arial"/>
        </w:rPr>
      </w:pPr>
      <w:r w:rsidRPr="00BD2069">
        <w:rPr>
          <w:rFonts w:ascii="Arial" w:hAnsi="Arial" w:cs="Arial"/>
        </w:rPr>
        <w:t>Cuando la persona que recibe el servicio sea diferente a la que realiza el pago, se deberá incluir en los comprobantes fiscales la clave del RFC de este último.</w:t>
      </w:r>
    </w:p>
    <w:p w:rsidR="00F404EB" w:rsidRPr="00BD2069" w:rsidRDefault="00F404EB" w:rsidP="00F404EB">
      <w:pPr>
        <w:tabs>
          <w:tab w:val="left" w:pos="709"/>
        </w:tabs>
        <w:jc w:val="both"/>
        <w:rPr>
          <w:rFonts w:ascii="Arial" w:hAnsi="Arial" w:cs="Arial"/>
          <w:i/>
        </w:rPr>
      </w:pPr>
    </w:p>
    <w:p w:rsidR="00F404EB" w:rsidRPr="00BD2069" w:rsidRDefault="00F404EB" w:rsidP="00F404EB">
      <w:pPr>
        <w:pStyle w:val="Prrafodelista"/>
        <w:numPr>
          <w:ilvl w:val="0"/>
          <w:numId w:val="8"/>
        </w:numPr>
        <w:overflowPunct/>
        <w:autoSpaceDE/>
        <w:autoSpaceDN/>
        <w:adjustRightInd/>
        <w:ind w:left="426" w:hanging="426"/>
        <w:jc w:val="both"/>
        <w:textAlignment w:val="auto"/>
        <w:rPr>
          <w:rFonts w:ascii="Arial" w:hAnsi="Arial" w:cs="Arial"/>
          <w:sz w:val="22"/>
          <w:szCs w:val="22"/>
        </w:rPr>
      </w:pPr>
      <w:r w:rsidRPr="00BD2069">
        <w:rPr>
          <w:rFonts w:ascii="Arial" w:hAnsi="Arial" w:cs="Arial"/>
          <w:b/>
          <w:sz w:val="22"/>
          <w:szCs w:val="22"/>
        </w:rPr>
        <w:t>Algunos comentarios sobre requisitos de los comprobantes</w:t>
      </w:r>
    </w:p>
    <w:p w:rsidR="00F404EB" w:rsidRPr="00BD2069" w:rsidRDefault="00F404EB" w:rsidP="00F404EB">
      <w:pPr>
        <w:pStyle w:val="Prrafodelista"/>
        <w:overflowPunct/>
        <w:autoSpaceDE/>
        <w:autoSpaceDN/>
        <w:adjustRightInd/>
        <w:ind w:left="426"/>
        <w:jc w:val="both"/>
        <w:textAlignment w:val="auto"/>
        <w:rPr>
          <w:rFonts w:ascii="Arial" w:hAnsi="Arial" w:cs="Arial"/>
        </w:rPr>
      </w:pPr>
    </w:p>
    <w:p w:rsidR="00F404EB" w:rsidRPr="00BD2069" w:rsidRDefault="00F404EB" w:rsidP="00F404EB">
      <w:pPr>
        <w:pStyle w:val="Prrafodelista"/>
        <w:numPr>
          <w:ilvl w:val="0"/>
          <w:numId w:val="25"/>
        </w:numPr>
        <w:spacing w:after="200" w:line="276" w:lineRule="auto"/>
        <w:ind w:left="426" w:hanging="426"/>
        <w:jc w:val="both"/>
        <w:rPr>
          <w:rFonts w:ascii="Arial" w:hAnsi="Arial" w:cs="Arial"/>
        </w:rPr>
      </w:pPr>
      <w:r w:rsidRPr="00BD2069">
        <w:rPr>
          <w:rFonts w:ascii="Arial" w:hAnsi="Arial" w:cs="Arial"/>
        </w:rPr>
        <w:t>Para efectos de tomar la deducción y acreditamiento de los siguientes conceptos se requiere que el comprobante sea un CFDI:</w:t>
      </w:r>
    </w:p>
    <w:p w:rsidR="00F404EB" w:rsidRPr="00BD2069" w:rsidRDefault="00F404EB" w:rsidP="00F404EB">
      <w:pPr>
        <w:pStyle w:val="Prrafodelista"/>
        <w:spacing w:after="200" w:line="276" w:lineRule="auto"/>
        <w:ind w:left="426"/>
        <w:jc w:val="both"/>
        <w:rPr>
          <w:rFonts w:ascii="Arial" w:hAnsi="Arial" w:cs="Arial"/>
        </w:rPr>
      </w:pPr>
    </w:p>
    <w:p w:rsidR="00F404EB" w:rsidRPr="00BD2069"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BD2069">
        <w:rPr>
          <w:rFonts w:ascii="Arial" w:hAnsi="Arial" w:cs="Arial"/>
        </w:rPr>
        <w:t xml:space="preserve">Las formas o recibos oficiales emitidos por la dependencia o entidad respectiva, cuando se trate del </w:t>
      </w:r>
      <w:r w:rsidRPr="002B47DF">
        <w:rPr>
          <w:rFonts w:ascii="Arial" w:hAnsi="Arial" w:cs="Arial"/>
          <w:b/>
          <w:u w:val="single"/>
        </w:rPr>
        <w:t>pago de contribuciones federales, estatales o municipales</w:t>
      </w:r>
      <w:r w:rsidRPr="002B47DF">
        <w:rPr>
          <w:rFonts w:ascii="Arial" w:hAnsi="Arial" w:cs="Arial"/>
          <w:u w:val="single"/>
        </w:rPr>
        <w:t>.</w:t>
      </w:r>
    </w:p>
    <w:p w:rsidR="00F404EB" w:rsidRPr="00BD2069" w:rsidRDefault="00F404EB" w:rsidP="00F404EB">
      <w:pPr>
        <w:pStyle w:val="Prrafodelista"/>
        <w:overflowPunct/>
        <w:autoSpaceDE/>
        <w:autoSpaceDN/>
        <w:adjustRightInd/>
        <w:ind w:left="709"/>
        <w:contextualSpacing w:val="0"/>
        <w:jc w:val="both"/>
        <w:textAlignment w:val="auto"/>
        <w:rPr>
          <w:rFonts w:ascii="Arial" w:hAnsi="Arial" w:cs="Arial"/>
        </w:rPr>
      </w:pPr>
    </w:p>
    <w:p w:rsidR="00F404EB" w:rsidRPr="00BD2069"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BD2069">
        <w:rPr>
          <w:rFonts w:ascii="Arial" w:hAnsi="Arial" w:cs="Arial"/>
        </w:rPr>
        <w:t xml:space="preserve">Las formas o recibos oficiales que emitan las dependencias públicas federales, estatales o municipales, tratándose del </w:t>
      </w:r>
      <w:r w:rsidRPr="002B47DF">
        <w:rPr>
          <w:rFonts w:ascii="Arial" w:hAnsi="Arial" w:cs="Arial"/>
          <w:b/>
          <w:u w:val="single"/>
        </w:rPr>
        <w:t>pago de productos o aprovechamientos</w:t>
      </w:r>
      <w:r w:rsidRPr="002B47DF">
        <w:rPr>
          <w:rFonts w:ascii="Arial" w:hAnsi="Arial" w:cs="Arial"/>
          <w:u w:val="single"/>
        </w:rPr>
        <w:t>.</w:t>
      </w:r>
    </w:p>
    <w:p w:rsidR="00F404EB" w:rsidRPr="00BD2069" w:rsidRDefault="00F404EB" w:rsidP="00F404EB">
      <w:pPr>
        <w:pStyle w:val="Prrafodelista"/>
        <w:rPr>
          <w:rFonts w:ascii="Arial" w:hAnsi="Arial" w:cs="Arial"/>
        </w:rPr>
      </w:pPr>
    </w:p>
    <w:p w:rsidR="00F404EB" w:rsidRPr="00BD2069"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BD2069">
        <w:rPr>
          <w:rFonts w:ascii="Arial" w:hAnsi="Arial" w:cs="Arial"/>
        </w:rPr>
        <w:t xml:space="preserve">Las operaciones de compra-venta de inmuebles, independientemente de que se emita una escritura pública. </w:t>
      </w:r>
    </w:p>
    <w:p w:rsidR="00F404EB" w:rsidRPr="00BD2069" w:rsidRDefault="00F404EB" w:rsidP="00F404EB">
      <w:pPr>
        <w:pStyle w:val="Prrafodelista"/>
        <w:overflowPunct/>
        <w:autoSpaceDE/>
        <w:autoSpaceDN/>
        <w:adjustRightInd/>
        <w:spacing w:after="200" w:line="276" w:lineRule="auto"/>
        <w:textAlignment w:val="auto"/>
        <w:rPr>
          <w:rFonts w:ascii="Arial" w:hAnsi="Arial" w:cs="Arial"/>
          <w:color w:val="0033CC"/>
          <w:sz w:val="18"/>
          <w:szCs w:val="18"/>
        </w:rPr>
      </w:pPr>
    </w:p>
    <w:p w:rsidR="00F404EB" w:rsidRPr="00BD2069" w:rsidRDefault="00F404EB" w:rsidP="00F404EB">
      <w:pPr>
        <w:pStyle w:val="Prrafodelista"/>
        <w:overflowPunct/>
        <w:autoSpaceDE/>
        <w:autoSpaceDN/>
        <w:adjustRightInd/>
        <w:ind w:left="709"/>
        <w:contextualSpacing w:val="0"/>
        <w:jc w:val="both"/>
        <w:textAlignment w:val="auto"/>
        <w:rPr>
          <w:rFonts w:ascii="Arial" w:hAnsi="Arial" w:cs="Arial"/>
        </w:rPr>
      </w:pPr>
    </w:p>
    <w:p w:rsidR="00F404EB" w:rsidRPr="00BD2069" w:rsidRDefault="00F404EB" w:rsidP="00F404EB">
      <w:pPr>
        <w:pStyle w:val="Prrafodelista"/>
        <w:numPr>
          <w:ilvl w:val="0"/>
          <w:numId w:val="27"/>
        </w:numPr>
        <w:overflowPunct/>
        <w:autoSpaceDE/>
        <w:autoSpaceDN/>
        <w:adjustRightInd/>
        <w:spacing w:after="200" w:line="276" w:lineRule="auto"/>
        <w:ind w:left="708"/>
        <w:textAlignment w:val="auto"/>
        <w:rPr>
          <w:rFonts w:ascii="Arial" w:hAnsi="Arial" w:cs="Arial"/>
        </w:rPr>
      </w:pPr>
      <w:r w:rsidRPr="00BD2069">
        <w:rPr>
          <w:rFonts w:ascii="Arial" w:hAnsi="Arial" w:cs="Arial"/>
        </w:rPr>
        <w:t xml:space="preserve">Las adquisiciones de boletos de avión ya no serán </w:t>
      </w:r>
      <w:r w:rsidR="0024397C" w:rsidRPr="00BD2069">
        <w:rPr>
          <w:rFonts w:ascii="Arial" w:hAnsi="Arial" w:cs="Arial"/>
        </w:rPr>
        <w:t>válidos</w:t>
      </w:r>
      <w:r w:rsidRPr="00BD2069">
        <w:rPr>
          <w:rFonts w:ascii="Arial" w:hAnsi="Arial" w:cs="Arial"/>
        </w:rPr>
        <w:t xml:space="preserve"> los boletos que se emitan conforme a las reglas IATA, así mismo se requiere de CFDI por las notas de cargo que realicen las líneas aéreas o agencias de viaje. </w:t>
      </w:r>
    </w:p>
    <w:p w:rsidR="00F404EB" w:rsidRPr="00BD2069" w:rsidRDefault="00F404EB" w:rsidP="00F404EB">
      <w:pPr>
        <w:pStyle w:val="Prrafodelista"/>
        <w:overflowPunct/>
        <w:autoSpaceDE/>
        <w:autoSpaceDN/>
        <w:adjustRightInd/>
        <w:spacing w:after="200" w:line="276" w:lineRule="auto"/>
        <w:ind w:left="708"/>
        <w:textAlignment w:val="auto"/>
        <w:rPr>
          <w:rFonts w:ascii="Arial" w:hAnsi="Arial" w:cs="Arial"/>
          <w:color w:val="17365D" w:themeColor="text2" w:themeShade="BF"/>
          <w:sz w:val="18"/>
          <w:szCs w:val="18"/>
        </w:rPr>
      </w:pPr>
    </w:p>
    <w:p w:rsidR="00F404EB" w:rsidRPr="00BD2069" w:rsidRDefault="00F404EB" w:rsidP="00F404EB">
      <w:pPr>
        <w:pStyle w:val="Prrafodelista"/>
        <w:jc w:val="both"/>
        <w:rPr>
          <w:rFonts w:ascii="Arial" w:hAnsi="Arial" w:cs="Arial"/>
          <w:color w:val="0033CC"/>
          <w:sz w:val="18"/>
          <w:szCs w:val="18"/>
        </w:rPr>
      </w:pPr>
      <w:r w:rsidRPr="00BD2069">
        <w:rPr>
          <w:rFonts w:ascii="Arial" w:hAnsi="Arial" w:cs="Arial"/>
          <w:sz w:val="18"/>
          <w:szCs w:val="18"/>
        </w:rPr>
        <w:t>Nota:</w:t>
      </w:r>
      <w:r w:rsidRPr="00BD2069">
        <w:rPr>
          <w:rFonts w:ascii="Arial" w:hAnsi="Arial" w:cs="Arial"/>
          <w:color w:val="0033CC"/>
          <w:sz w:val="18"/>
          <w:szCs w:val="18"/>
        </w:rPr>
        <w:t xml:space="preserve"> Cabe mencionar que de no obtenerse los CFDI correspondientes, estos gastos serán NO DEDUCIBLES.</w:t>
      </w:r>
    </w:p>
    <w:p w:rsidR="00F404EB" w:rsidRPr="00BD2069" w:rsidRDefault="00F404EB" w:rsidP="00F404EB">
      <w:pPr>
        <w:pStyle w:val="Prrafodelista"/>
        <w:overflowPunct/>
        <w:autoSpaceDE/>
        <w:autoSpaceDN/>
        <w:adjustRightInd/>
        <w:ind w:left="709"/>
        <w:contextualSpacing w:val="0"/>
        <w:jc w:val="both"/>
        <w:textAlignment w:val="auto"/>
        <w:rPr>
          <w:rFonts w:ascii="Arial" w:hAnsi="Arial" w:cs="Arial"/>
        </w:rPr>
      </w:pPr>
    </w:p>
    <w:p w:rsidR="00F404EB" w:rsidRPr="00BD2069" w:rsidRDefault="00F404EB" w:rsidP="00F404EB">
      <w:pPr>
        <w:pStyle w:val="Prrafodelista"/>
        <w:numPr>
          <w:ilvl w:val="0"/>
          <w:numId w:val="23"/>
        </w:numPr>
        <w:overflowPunct/>
        <w:autoSpaceDE/>
        <w:autoSpaceDN/>
        <w:adjustRightInd/>
        <w:ind w:left="709" w:hanging="283"/>
        <w:contextualSpacing w:val="0"/>
        <w:jc w:val="both"/>
        <w:textAlignment w:val="auto"/>
        <w:rPr>
          <w:rFonts w:ascii="Arial" w:hAnsi="Arial" w:cs="Arial"/>
        </w:rPr>
      </w:pPr>
      <w:r w:rsidRPr="00BD2069">
        <w:rPr>
          <w:rFonts w:ascii="Arial" w:hAnsi="Arial" w:cs="Arial"/>
        </w:rPr>
        <w:t>Para los boletos de pasajeros expedidos por las líneas de transporte terrestre.</w:t>
      </w:r>
    </w:p>
    <w:p w:rsidR="00F404EB" w:rsidRPr="00BD2069" w:rsidRDefault="00F404EB" w:rsidP="00F404EB">
      <w:pPr>
        <w:ind w:left="426"/>
        <w:jc w:val="both"/>
        <w:rPr>
          <w:rFonts w:ascii="Arial" w:hAnsi="Arial" w:cs="Arial"/>
        </w:rPr>
      </w:pPr>
    </w:p>
    <w:p w:rsidR="00F404EB" w:rsidRPr="00BD2069" w:rsidRDefault="00F404EB" w:rsidP="00F404EB">
      <w:pPr>
        <w:pStyle w:val="Estilo"/>
        <w:ind w:left="426"/>
        <w:rPr>
          <w:rFonts w:cs="Arial"/>
          <w:sz w:val="20"/>
          <w:szCs w:val="20"/>
        </w:rPr>
      </w:pPr>
      <w:r w:rsidRPr="00BD2069">
        <w:rPr>
          <w:rFonts w:cs="Arial"/>
          <w:sz w:val="20"/>
          <w:szCs w:val="20"/>
        </w:rPr>
        <w:t>En el caso de la deducción por la adquisición de combustibles a través de los monederos electrónicos autorizados por el SAT, se podrá continuar realizando la deducción a través de los estados de cuenta, siempre que se cuente con el CFDI que contenga el complemento de estado de cuenta de combustibles, que expidan los emisores autorizados.</w:t>
      </w:r>
    </w:p>
    <w:p w:rsidR="00F404EB" w:rsidRPr="00BD2069" w:rsidRDefault="00F404EB" w:rsidP="00F404EB">
      <w:pPr>
        <w:pStyle w:val="Estilo"/>
        <w:ind w:left="426"/>
        <w:rPr>
          <w:sz w:val="20"/>
          <w:szCs w:val="20"/>
        </w:rPr>
      </w:pPr>
    </w:p>
    <w:p w:rsidR="00F404EB" w:rsidRPr="00BD2069" w:rsidRDefault="00F404EB" w:rsidP="00F404EB">
      <w:pPr>
        <w:pStyle w:val="Estilo"/>
        <w:numPr>
          <w:ilvl w:val="0"/>
          <w:numId w:val="24"/>
        </w:numPr>
        <w:ind w:left="426" w:hanging="426"/>
        <w:rPr>
          <w:sz w:val="20"/>
          <w:szCs w:val="20"/>
        </w:rPr>
      </w:pPr>
      <w:r w:rsidRPr="00BD2069">
        <w:rPr>
          <w:sz w:val="20"/>
          <w:szCs w:val="20"/>
        </w:rPr>
        <w:t>No trasladarán el impuesto en forma expresa y por separado en los casos siguientes:</w:t>
      </w:r>
    </w:p>
    <w:p w:rsidR="00F404EB" w:rsidRPr="00BD2069" w:rsidRDefault="00F404EB" w:rsidP="00F404EB">
      <w:pPr>
        <w:pStyle w:val="Estilo"/>
        <w:rPr>
          <w:sz w:val="20"/>
          <w:szCs w:val="20"/>
        </w:rPr>
      </w:pPr>
    </w:p>
    <w:p w:rsidR="00F404EB" w:rsidRPr="00BD2069" w:rsidRDefault="00F404EB" w:rsidP="00F404EB">
      <w:pPr>
        <w:pStyle w:val="Estilo"/>
        <w:numPr>
          <w:ilvl w:val="0"/>
          <w:numId w:val="15"/>
        </w:numPr>
        <w:ind w:left="709" w:hanging="283"/>
        <w:rPr>
          <w:sz w:val="20"/>
          <w:szCs w:val="20"/>
        </w:rPr>
      </w:pPr>
      <w:r w:rsidRPr="00BD2069">
        <w:rPr>
          <w:sz w:val="20"/>
          <w:szCs w:val="20"/>
        </w:rPr>
        <w:t>Cuando realicen las operaciones a tasa 0% conforme a la Ley del Impuesto al Valor Agregado,</w:t>
      </w:r>
    </w:p>
    <w:p w:rsidR="00F404EB" w:rsidRPr="00BD2069" w:rsidRDefault="00F404EB" w:rsidP="00F404EB">
      <w:pPr>
        <w:pStyle w:val="Estilo"/>
        <w:ind w:left="709" w:hanging="283"/>
        <w:rPr>
          <w:sz w:val="20"/>
          <w:szCs w:val="20"/>
        </w:rPr>
      </w:pPr>
    </w:p>
    <w:p w:rsidR="00F404EB" w:rsidRPr="00BD2069" w:rsidRDefault="00F404EB" w:rsidP="00F404EB">
      <w:pPr>
        <w:pStyle w:val="Estilo"/>
        <w:numPr>
          <w:ilvl w:val="0"/>
          <w:numId w:val="15"/>
        </w:numPr>
        <w:ind w:left="709" w:hanging="283"/>
        <w:rPr>
          <w:sz w:val="20"/>
          <w:szCs w:val="20"/>
        </w:rPr>
      </w:pPr>
      <w:r w:rsidRPr="00BD2069">
        <w:rPr>
          <w:sz w:val="20"/>
          <w:szCs w:val="20"/>
        </w:rPr>
        <w:t>Por operaciones realizadas que la Ley del Impuesto Especial sobre Producción y Servicios (IEPS), no obligue a desglosarlo. Cuando</w:t>
      </w:r>
      <w:r w:rsidRPr="00BD2069">
        <w:rPr>
          <w:sz w:val="20"/>
          <w:szCs w:val="20"/>
          <w:lang w:val="es-ES"/>
        </w:rPr>
        <w:t xml:space="preserve"> </w:t>
      </w:r>
      <w:r w:rsidRPr="00BD2069">
        <w:rPr>
          <w:sz w:val="20"/>
          <w:szCs w:val="20"/>
        </w:rPr>
        <w:t>el adquirente sea, a su vez, contribuyente de IEPS y así lo solicite SI de desglosará el IEPS tratándose de la enajenación de los siguientes bienes:</w:t>
      </w:r>
    </w:p>
    <w:p w:rsidR="00F404EB" w:rsidRPr="00BD2069" w:rsidRDefault="00F404EB" w:rsidP="00F404EB">
      <w:pPr>
        <w:pStyle w:val="Prrafodelista"/>
        <w:ind w:left="993" w:hanging="426"/>
      </w:pPr>
    </w:p>
    <w:p w:rsidR="00F404EB" w:rsidRPr="00BD2069" w:rsidRDefault="00F404EB" w:rsidP="00F404EB">
      <w:pPr>
        <w:pStyle w:val="Estilo"/>
        <w:numPr>
          <w:ilvl w:val="0"/>
          <w:numId w:val="16"/>
        </w:numPr>
        <w:ind w:left="1276" w:hanging="283"/>
        <w:rPr>
          <w:sz w:val="20"/>
          <w:szCs w:val="20"/>
        </w:rPr>
      </w:pPr>
      <w:r w:rsidRPr="00BD2069">
        <w:rPr>
          <w:sz w:val="20"/>
          <w:szCs w:val="20"/>
        </w:rPr>
        <w:t>Bebidas con contenido alcohólico y cerveza.</w:t>
      </w:r>
    </w:p>
    <w:p w:rsidR="00F404EB" w:rsidRPr="00BD2069" w:rsidRDefault="00F404EB" w:rsidP="00F404EB">
      <w:pPr>
        <w:pStyle w:val="Estilo"/>
        <w:numPr>
          <w:ilvl w:val="0"/>
          <w:numId w:val="16"/>
        </w:numPr>
        <w:ind w:left="1276" w:hanging="283"/>
        <w:rPr>
          <w:sz w:val="20"/>
          <w:szCs w:val="20"/>
        </w:rPr>
      </w:pPr>
      <w:r w:rsidRPr="00BD2069">
        <w:rPr>
          <w:sz w:val="20"/>
          <w:szCs w:val="20"/>
        </w:rPr>
        <w:t xml:space="preserve">Bebidas </w:t>
      </w:r>
      <w:proofErr w:type="spellStart"/>
      <w:r w:rsidRPr="00BD2069">
        <w:rPr>
          <w:sz w:val="20"/>
          <w:szCs w:val="20"/>
        </w:rPr>
        <w:t>energetizantes</w:t>
      </w:r>
      <w:proofErr w:type="spellEnd"/>
      <w:r w:rsidRPr="00BD2069">
        <w:rPr>
          <w:sz w:val="20"/>
          <w:szCs w:val="20"/>
        </w:rPr>
        <w:t xml:space="preserve">, así como concentrados, polvos y jarabes para preparar </w:t>
      </w:r>
      <w:proofErr w:type="spellStart"/>
      <w:r w:rsidRPr="00BD2069">
        <w:rPr>
          <w:sz w:val="20"/>
          <w:szCs w:val="20"/>
        </w:rPr>
        <w:t>energetizantes</w:t>
      </w:r>
      <w:proofErr w:type="spellEnd"/>
      <w:r w:rsidRPr="00BD2069">
        <w:rPr>
          <w:sz w:val="20"/>
          <w:szCs w:val="20"/>
        </w:rPr>
        <w:t>.</w:t>
      </w:r>
    </w:p>
    <w:p w:rsidR="00F404EB" w:rsidRPr="00BD2069" w:rsidRDefault="00F404EB" w:rsidP="00F404EB">
      <w:pPr>
        <w:pStyle w:val="Estilo"/>
        <w:numPr>
          <w:ilvl w:val="0"/>
          <w:numId w:val="16"/>
        </w:numPr>
        <w:ind w:left="1276" w:hanging="283"/>
        <w:rPr>
          <w:sz w:val="20"/>
          <w:szCs w:val="20"/>
        </w:rPr>
      </w:pPr>
      <w:r w:rsidRPr="00BD2069">
        <w:rPr>
          <w:sz w:val="20"/>
          <w:szCs w:val="20"/>
        </w:rPr>
        <w:t xml:space="preserve">Bebidas </w:t>
      </w:r>
      <w:proofErr w:type="spellStart"/>
      <w:r w:rsidRPr="00BD2069">
        <w:rPr>
          <w:sz w:val="20"/>
          <w:szCs w:val="20"/>
        </w:rPr>
        <w:t>saborizadas</w:t>
      </w:r>
      <w:proofErr w:type="spellEnd"/>
      <w:r w:rsidRPr="00BD2069">
        <w:rPr>
          <w:sz w:val="20"/>
          <w:szCs w:val="20"/>
        </w:rPr>
        <w:t xml:space="preserve">; concentrados, polvos, jarabes, esencias o extractos de sabores, que al diluirse permitan obtener bebidas </w:t>
      </w:r>
      <w:proofErr w:type="spellStart"/>
      <w:r w:rsidRPr="00BD2069">
        <w:rPr>
          <w:sz w:val="20"/>
          <w:szCs w:val="20"/>
        </w:rPr>
        <w:t>saborizadas</w:t>
      </w:r>
      <w:proofErr w:type="spellEnd"/>
      <w:r w:rsidRPr="00BD2069">
        <w:rPr>
          <w:sz w:val="20"/>
          <w:szCs w:val="20"/>
        </w:rPr>
        <w:t xml:space="preserve">; y jarabes o concentrados para preparar bebidas </w:t>
      </w:r>
      <w:proofErr w:type="spellStart"/>
      <w:r w:rsidRPr="00BD2069">
        <w:rPr>
          <w:sz w:val="20"/>
          <w:szCs w:val="20"/>
        </w:rPr>
        <w:t>saborizadas</w:t>
      </w:r>
      <w:proofErr w:type="spellEnd"/>
      <w:r w:rsidRPr="00BD2069">
        <w:rPr>
          <w:sz w:val="20"/>
          <w:szCs w:val="20"/>
        </w:rPr>
        <w:t xml:space="preserve"> que se expendan en envases abiertos utilizando aparatos automáticos, eléctricos </w:t>
      </w:r>
      <w:r w:rsidRPr="00BD2069">
        <w:rPr>
          <w:sz w:val="20"/>
          <w:szCs w:val="20"/>
        </w:rPr>
        <w:lastRenderedPageBreak/>
        <w:t>o mecánicos, siempre que los bienes a que se refiere este inciso contengan cualquier tipo de azúcares añadidos.</w:t>
      </w:r>
    </w:p>
    <w:p w:rsidR="00F404EB" w:rsidRPr="00BD2069" w:rsidRDefault="00F404EB" w:rsidP="00F404EB">
      <w:pPr>
        <w:pStyle w:val="Estilo"/>
        <w:numPr>
          <w:ilvl w:val="0"/>
          <w:numId w:val="16"/>
        </w:numPr>
        <w:ind w:left="1276" w:hanging="283"/>
        <w:rPr>
          <w:sz w:val="20"/>
          <w:szCs w:val="20"/>
        </w:rPr>
      </w:pPr>
      <w:r w:rsidRPr="00BD2069">
        <w:rPr>
          <w:sz w:val="20"/>
          <w:szCs w:val="20"/>
        </w:rPr>
        <w:t>Plaguicidas.</w:t>
      </w:r>
    </w:p>
    <w:p w:rsidR="00F404EB" w:rsidRPr="00BD2069" w:rsidRDefault="00F404EB" w:rsidP="00F404EB">
      <w:pPr>
        <w:pStyle w:val="Estilo"/>
        <w:numPr>
          <w:ilvl w:val="0"/>
          <w:numId w:val="16"/>
        </w:numPr>
        <w:ind w:left="1276" w:hanging="283"/>
        <w:rPr>
          <w:sz w:val="20"/>
          <w:szCs w:val="20"/>
        </w:rPr>
      </w:pPr>
      <w:r w:rsidRPr="00BD2069">
        <w:rPr>
          <w:sz w:val="20"/>
          <w:szCs w:val="20"/>
        </w:rPr>
        <w:t>Alimentos no básicos con una densidad calórica de 275 kilocalorías o mayor por cada 100 gramos.</w:t>
      </w:r>
    </w:p>
    <w:p w:rsidR="00F404EB" w:rsidRPr="00BD2069" w:rsidRDefault="00F404EB" w:rsidP="00F404EB">
      <w:pPr>
        <w:pStyle w:val="Estilo"/>
        <w:ind w:left="993" w:hanging="426"/>
        <w:rPr>
          <w:sz w:val="20"/>
          <w:szCs w:val="20"/>
        </w:rPr>
      </w:pPr>
    </w:p>
    <w:p w:rsidR="00F404EB" w:rsidRPr="00BD2069" w:rsidRDefault="00F404EB" w:rsidP="00F404EB">
      <w:pPr>
        <w:pStyle w:val="Estilo"/>
        <w:numPr>
          <w:ilvl w:val="0"/>
          <w:numId w:val="15"/>
        </w:numPr>
        <w:ind w:left="709" w:hanging="283"/>
        <w:rPr>
          <w:sz w:val="20"/>
          <w:szCs w:val="20"/>
        </w:rPr>
      </w:pPr>
      <w:r w:rsidRPr="00BD2069">
        <w:rPr>
          <w:sz w:val="20"/>
          <w:szCs w:val="20"/>
        </w:rPr>
        <w:t>Para los fabricantes, ensambladores, distribuidores autorizados de automóviles o comerciantes en el ramo de vehículos el Impuesto sobre Automóviles Nuevos.</w:t>
      </w:r>
    </w:p>
    <w:p w:rsidR="00F404EB" w:rsidRPr="00BD2069" w:rsidRDefault="00F404EB" w:rsidP="00F404EB">
      <w:pPr>
        <w:pStyle w:val="Estilo"/>
        <w:ind w:left="426"/>
        <w:rPr>
          <w:sz w:val="20"/>
          <w:szCs w:val="20"/>
        </w:rPr>
      </w:pPr>
    </w:p>
    <w:p w:rsidR="00F404EB" w:rsidRPr="00BD2069" w:rsidRDefault="00F404EB" w:rsidP="00F404EB">
      <w:pPr>
        <w:pStyle w:val="Estilo"/>
        <w:numPr>
          <w:ilvl w:val="0"/>
          <w:numId w:val="24"/>
        </w:numPr>
        <w:ind w:left="426" w:hanging="426"/>
        <w:rPr>
          <w:sz w:val="20"/>
          <w:szCs w:val="20"/>
        </w:rPr>
      </w:pPr>
      <w:r w:rsidRPr="00BD2069">
        <w:rPr>
          <w:sz w:val="20"/>
          <w:szCs w:val="20"/>
        </w:rPr>
        <w:t>Tratándose de contribuyentes que presten servicios personales, cada pago que perciban por la prestación de servicios se considerará como una sola exhibición y no como una parcialidad.</w:t>
      </w:r>
    </w:p>
    <w:p w:rsidR="00F404EB" w:rsidRPr="00BD2069" w:rsidRDefault="00F404EB" w:rsidP="00F404EB">
      <w:pPr>
        <w:spacing w:line="276" w:lineRule="auto"/>
        <w:ind w:left="426"/>
        <w:jc w:val="both"/>
        <w:rPr>
          <w:rFonts w:ascii="Arial" w:hAnsi="Arial" w:cs="Arial"/>
          <w:lang w:val="es-MX"/>
        </w:rPr>
      </w:pPr>
    </w:p>
    <w:p w:rsidR="00F404EB" w:rsidRPr="00BD2069" w:rsidRDefault="00F404EB" w:rsidP="00F404EB">
      <w:pPr>
        <w:pStyle w:val="Prrafodelista"/>
        <w:numPr>
          <w:ilvl w:val="0"/>
          <w:numId w:val="24"/>
        </w:numPr>
        <w:spacing w:line="276" w:lineRule="auto"/>
        <w:ind w:left="426" w:hanging="426"/>
        <w:jc w:val="both"/>
        <w:rPr>
          <w:rFonts w:ascii="Arial" w:hAnsi="Arial" w:cs="Arial"/>
        </w:rPr>
      </w:pPr>
      <w:r w:rsidRPr="00BD2069">
        <w:rPr>
          <w:rFonts w:ascii="Arial" w:hAnsi="Arial" w:cs="Arial"/>
        </w:rPr>
        <w:t xml:space="preserve">En el caso de los </w:t>
      </w:r>
      <w:proofErr w:type="spellStart"/>
      <w:r w:rsidRPr="00BD2069">
        <w:rPr>
          <w:rFonts w:ascii="Arial" w:hAnsi="Arial" w:cs="Arial"/>
        </w:rPr>
        <w:t>CFDI´s</w:t>
      </w:r>
      <w:proofErr w:type="spellEnd"/>
      <w:r w:rsidRPr="00BD2069">
        <w:rPr>
          <w:rFonts w:ascii="Arial" w:hAnsi="Arial" w:cs="Arial"/>
        </w:rPr>
        <w:t xml:space="preserve"> la versión es la </w:t>
      </w:r>
      <w:r w:rsidRPr="00BD2069">
        <w:rPr>
          <w:rFonts w:ascii="Arial" w:hAnsi="Arial" w:cs="Arial"/>
          <w:u w:val="single"/>
        </w:rPr>
        <w:t>3.2</w:t>
      </w:r>
      <w:r w:rsidRPr="00BD2069">
        <w:rPr>
          <w:rFonts w:ascii="Arial" w:hAnsi="Arial" w:cs="Arial"/>
        </w:rPr>
        <w:t xml:space="preserve"> se puede apreciar en el XML, sin embargo, no es requisito que venga plasmada en la representación impresa del CFDI.</w:t>
      </w:r>
    </w:p>
    <w:p w:rsidR="00F404EB" w:rsidRPr="00BD2069" w:rsidRDefault="00F404EB" w:rsidP="00F404EB">
      <w:pPr>
        <w:pStyle w:val="Prrafodelista"/>
        <w:ind w:left="426"/>
        <w:jc w:val="both"/>
        <w:rPr>
          <w:rFonts w:ascii="Arial" w:hAnsi="Arial" w:cs="Arial"/>
        </w:rPr>
      </w:pPr>
    </w:p>
    <w:p w:rsidR="00F404EB" w:rsidRPr="00BD2069" w:rsidRDefault="00F404EB" w:rsidP="00F404EB">
      <w:pPr>
        <w:pStyle w:val="Prrafodelista"/>
        <w:numPr>
          <w:ilvl w:val="0"/>
          <w:numId w:val="24"/>
        </w:numPr>
        <w:ind w:left="426" w:hanging="426"/>
        <w:jc w:val="both"/>
        <w:rPr>
          <w:rFonts w:ascii="Arial" w:hAnsi="Arial" w:cs="Arial"/>
        </w:rPr>
      </w:pPr>
      <w:r w:rsidRPr="00BD2069">
        <w:rPr>
          <w:rFonts w:ascii="Arial" w:hAnsi="Arial" w:cs="Arial"/>
          <w:b/>
          <w:u w:val="single"/>
        </w:rPr>
        <w:t>Los complementos que el SAT publique, serán de uso obligatorio para los contribuyentes que les aplique</w:t>
      </w:r>
      <w:r w:rsidRPr="00BD2069">
        <w:rPr>
          <w:rFonts w:ascii="Arial" w:hAnsi="Arial" w:cs="Arial"/>
        </w:rPr>
        <w:t>, salvo cuando exista alguna facilidad que los libere de su uso.</w:t>
      </w:r>
    </w:p>
    <w:p w:rsidR="00F404EB" w:rsidRPr="00BD2069" w:rsidRDefault="00F404EB" w:rsidP="00F404EB">
      <w:pPr>
        <w:pStyle w:val="Prrafodelista"/>
        <w:ind w:left="426"/>
        <w:jc w:val="both"/>
        <w:rPr>
          <w:rFonts w:ascii="Arial" w:hAnsi="Arial" w:cs="Arial"/>
          <w:b/>
          <w:u w:val="single"/>
        </w:rPr>
      </w:pPr>
    </w:p>
    <w:p w:rsidR="00F404EB" w:rsidRPr="00BD2069" w:rsidRDefault="00F404EB" w:rsidP="00F404EB">
      <w:pPr>
        <w:pStyle w:val="Estilo"/>
        <w:numPr>
          <w:ilvl w:val="0"/>
          <w:numId w:val="24"/>
        </w:numPr>
        <w:ind w:left="426" w:hanging="426"/>
      </w:pPr>
      <w:r w:rsidRPr="00BD2069">
        <w:rPr>
          <w:rFonts w:cs="Arial"/>
          <w:sz w:val="20"/>
          <w:szCs w:val="20"/>
        </w:rPr>
        <w:t xml:space="preserve">Las cantidades que estén amparadas en </w:t>
      </w:r>
      <w:r w:rsidRPr="00BD2069">
        <w:rPr>
          <w:rFonts w:cs="Arial"/>
          <w:sz w:val="20"/>
          <w:szCs w:val="20"/>
          <w:u w:val="single"/>
        </w:rPr>
        <w:t>los comprobantes fiscales que no reúnan algún requisito</w:t>
      </w:r>
      <w:r w:rsidRPr="00BD2069">
        <w:rPr>
          <w:rFonts w:cs="Arial"/>
          <w:sz w:val="20"/>
          <w:szCs w:val="20"/>
        </w:rPr>
        <w:t xml:space="preserve"> de los establecidos, según sea el caso, o cuando los datos contenidos en los mismos </w:t>
      </w:r>
      <w:r w:rsidRPr="00BD2069">
        <w:rPr>
          <w:rFonts w:cs="Arial"/>
          <w:sz w:val="20"/>
          <w:szCs w:val="20"/>
          <w:u w:val="single"/>
        </w:rPr>
        <w:t xml:space="preserve">se plasmen en forma distinta </w:t>
      </w:r>
      <w:r w:rsidRPr="00BD2069">
        <w:rPr>
          <w:rFonts w:cs="Arial"/>
          <w:sz w:val="20"/>
          <w:szCs w:val="20"/>
        </w:rPr>
        <w:t xml:space="preserve">a lo señalado por las disposiciones fiscales, </w:t>
      </w:r>
      <w:r w:rsidRPr="00BD2069">
        <w:rPr>
          <w:rFonts w:cs="Arial"/>
          <w:sz w:val="20"/>
          <w:szCs w:val="20"/>
          <w:u w:val="single"/>
        </w:rPr>
        <w:t>no podrán deducirse o acreditarse fiscalmente</w:t>
      </w:r>
      <w:r w:rsidRPr="00BD2069">
        <w:t>.</w:t>
      </w:r>
    </w:p>
    <w:p w:rsidR="00F404EB" w:rsidRPr="00BD2069" w:rsidRDefault="00F404EB" w:rsidP="00F404EB">
      <w:pPr>
        <w:pStyle w:val="Prrafodelista"/>
        <w:ind w:left="426"/>
        <w:jc w:val="both"/>
        <w:rPr>
          <w:rFonts w:ascii="Arial" w:hAnsi="Arial" w:cs="Arial"/>
          <w:lang w:val="es-MX"/>
        </w:rPr>
      </w:pPr>
    </w:p>
    <w:p w:rsidR="00F404EB" w:rsidRPr="00BD2069" w:rsidRDefault="00F404EB" w:rsidP="00F404EB">
      <w:pPr>
        <w:pStyle w:val="Prrafodelista"/>
        <w:numPr>
          <w:ilvl w:val="0"/>
          <w:numId w:val="24"/>
        </w:numPr>
        <w:ind w:left="426" w:hanging="426"/>
        <w:jc w:val="both"/>
        <w:rPr>
          <w:rFonts w:ascii="Arial" w:hAnsi="Arial" w:cs="Arial"/>
          <w:u w:val="single"/>
        </w:rPr>
      </w:pPr>
      <w:r w:rsidRPr="00BD2069">
        <w:rPr>
          <w:rFonts w:ascii="Arial" w:hAnsi="Arial" w:cs="Arial"/>
        </w:rPr>
        <w:t xml:space="preserve">Una vez que al comprobante fiscal digital por Internet (CFDI) se le incorpore el sello digital del SAT o, en su caso, del proveedor de certificación de comprobantes fiscales digitales, </w:t>
      </w:r>
      <w:r w:rsidRPr="00BD2069">
        <w:rPr>
          <w:rFonts w:ascii="Arial" w:hAnsi="Arial" w:cs="Arial"/>
          <w:u w:val="single"/>
        </w:rPr>
        <w:t>deberán entregar o poner a disposición de sus clientes, a través de los medios electrónicos, el archivo electrónico (XML)</w:t>
      </w:r>
      <w:r w:rsidRPr="00BD2069">
        <w:rPr>
          <w:rFonts w:ascii="Arial" w:hAnsi="Arial" w:cs="Arial"/>
        </w:rPr>
        <w:t xml:space="preserve"> del comprobante fiscal digital por Internet y, cuando les sea solicitada por el cliente, </w:t>
      </w:r>
      <w:r w:rsidRPr="00BD2069">
        <w:rPr>
          <w:rFonts w:ascii="Arial" w:hAnsi="Arial" w:cs="Arial"/>
          <w:u w:val="single"/>
        </w:rPr>
        <w:t>su representación impresa, la cual únicamente presume la existencia de dicho comprobante fiscal.</w:t>
      </w:r>
    </w:p>
    <w:p w:rsidR="00F404EB" w:rsidRDefault="00F404EB" w:rsidP="00F404EB">
      <w:pPr>
        <w:pStyle w:val="Prrafodelista"/>
        <w:ind w:left="426"/>
        <w:jc w:val="both"/>
        <w:rPr>
          <w:rFonts w:ascii="Arial" w:hAnsi="Arial" w:cs="Arial"/>
        </w:rPr>
      </w:pPr>
    </w:p>
    <w:p w:rsidR="00F404EB" w:rsidRDefault="00F404EB" w:rsidP="00F404EB">
      <w:pPr>
        <w:overflowPunct/>
        <w:autoSpaceDE/>
        <w:autoSpaceDN/>
        <w:adjustRightInd/>
        <w:ind w:left="426"/>
        <w:textAlignment w:val="auto"/>
        <w:rPr>
          <w:rFonts w:ascii="Arial" w:hAnsi="Arial" w:cs="Arial"/>
          <w:lang w:val="es-MX"/>
        </w:rPr>
      </w:pPr>
    </w:p>
    <w:p w:rsidR="00F404EB" w:rsidRPr="000B22E7" w:rsidRDefault="00F404EB" w:rsidP="00F404EB">
      <w:pPr>
        <w:overflowPunct/>
        <w:autoSpaceDE/>
        <w:autoSpaceDN/>
        <w:adjustRightInd/>
        <w:jc w:val="both"/>
        <w:textAlignment w:val="auto"/>
        <w:rPr>
          <w:rFonts w:ascii="Arial" w:hAnsi="Arial" w:cs="Arial"/>
        </w:rPr>
      </w:pPr>
    </w:p>
    <w:p w:rsidR="000A2941" w:rsidRDefault="00C93C8F"/>
    <w:sectPr w:rsidR="000A2941" w:rsidSect="00BB049B">
      <w:headerReference w:type="even" r:id="rId14"/>
      <w:headerReference w:type="default" r:id="rId15"/>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8F" w:rsidRDefault="00C93C8F" w:rsidP="00F404EB">
      <w:r>
        <w:separator/>
      </w:r>
    </w:p>
  </w:endnote>
  <w:endnote w:type="continuationSeparator" w:id="0">
    <w:p w:rsidR="00C93C8F" w:rsidRDefault="00C93C8F" w:rsidP="00F4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7" w:rsidRPr="000C5747" w:rsidRDefault="00230C04" w:rsidP="000C5747">
    <w:pPr>
      <w:pStyle w:val="Piedepgina"/>
      <w:jc w:val="center"/>
      <w:rPr>
        <w:rFonts w:ascii="Arial" w:hAnsi="Arial" w:cs="Arial"/>
        <w:sz w:val="12"/>
        <w:szCs w:val="12"/>
      </w:rPr>
    </w:pPr>
    <w:r w:rsidRPr="000C5747">
      <w:rPr>
        <w:rStyle w:val="Nmerodepgina"/>
        <w:rFonts w:ascii="Arial" w:hAnsi="Arial" w:cs="Arial"/>
        <w:sz w:val="12"/>
        <w:szCs w:val="12"/>
      </w:rPr>
      <w:fldChar w:fldCharType="begin"/>
    </w:r>
    <w:r w:rsidRPr="000C5747">
      <w:rPr>
        <w:rStyle w:val="Nmerodepgina"/>
        <w:rFonts w:ascii="Arial" w:hAnsi="Arial" w:cs="Arial"/>
        <w:sz w:val="12"/>
        <w:szCs w:val="12"/>
      </w:rPr>
      <w:instrText xml:space="preserve"> PAGE </w:instrText>
    </w:r>
    <w:r w:rsidRPr="000C5747">
      <w:rPr>
        <w:rStyle w:val="Nmerodepgina"/>
        <w:rFonts w:ascii="Arial" w:hAnsi="Arial" w:cs="Arial"/>
        <w:sz w:val="12"/>
        <w:szCs w:val="12"/>
      </w:rPr>
      <w:fldChar w:fldCharType="separate"/>
    </w:r>
    <w:r w:rsidR="002B47DF">
      <w:rPr>
        <w:rStyle w:val="Nmerodepgina"/>
        <w:rFonts w:ascii="Arial" w:hAnsi="Arial" w:cs="Arial"/>
        <w:noProof/>
        <w:sz w:val="12"/>
        <w:szCs w:val="12"/>
      </w:rPr>
      <w:t>1</w:t>
    </w:r>
    <w:r w:rsidRPr="000C5747">
      <w:rPr>
        <w:rStyle w:val="Nmerodepgina"/>
        <w:rFonts w:ascii="Arial" w:hAnsi="Arial" w:cs="Arial"/>
        <w:sz w:val="12"/>
        <w:szCs w:val="12"/>
      </w:rPr>
      <w:fldChar w:fldCharType="end"/>
    </w:r>
    <w:r w:rsidRPr="000C5747">
      <w:rPr>
        <w:rStyle w:val="Nmerodepgina"/>
        <w:rFonts w:ascii="Arial" w:hAnsi="Arial" w:cs="Arial"/>
        <w:sz w:val="12"/>
        <w:szCs w:val="12"/>
      </w:rPr>
      <w:t xml:space="preserve"> de </w:t>
    </w:r>
    <w:r w:rsidRPr="000C5747">
      <w:rPr>
        <w:rStyle w:val="Nmerodepgina"/>
        <w:rFonts w:ascii="Arial" w:hAnsi="Arial" w:cs="Arial"/>
        <w:sz w:val="12"/>
        <w:szCs w:val="12"/>
      </w:rPr>
      <w:fldChar w:fldCharType="begin"/>
    </w:r>
    <w:r w:rsidRPr="000C5747">
      <w:rPr>
        <w:rStyle w:val="Nmerodepgina"/>
        <w:rFonts w:ascii="Arial" w:hAnsi="Arial" w:cs="Arial"/>
        <w:sz w:val="12"/>
        <w:szCs w:val="12"/>
      </w:rPr>
      <w:instrText xml:space="preserve"> NUMPAGES </w:instrText>
    </w:r>
    <w:r w:rsidRPr="000C5747">
      <w:rPr>
        <w:rStyle w:val="Nmerodepgina"/>
        <w:rFonts w:ascii="Arial" w:hAnsi="Arial" w:cs="Arial"/>
        <w:sz w:val="12"/>
        <w:szCs w:val="12"/>
      </w:rPr>
      <w:fldChar w:fldCharType="separate"/>
    </w:r>
    <w:r w:rsidR="002B47DF">
      <w:rPr>
        <w:rStyle w:val="Nmerodepgina"/>
        <w:rFonts w:ascii="Arial" w:hAnsi="Arial" w:cs="Arial"/>
        <w:noProof/>
        <w:sz w:val="12"/>
        <w:szCs w:val="12"/>
      </w:rPr>
      <w:t>8</w:t>
    </w:r>
    <w:r w:rsidRPr="000C5747">
      <w:rPr>
        <w:rStyle w:val="Nmerodepgina"/>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8F" w:rsidRDefault="00C93C8F" w:rsidP="00F404EB">
      <w:r>
        <w:separator/>
      </w:r>
    </w:p>
  </w:footnote>
  <w:footnote w:type="continuationSeparator" w:id="0">
    <w:p w:rsidR="00C93C8F" w:rsidRDefault="00C93C8F" w:rsidP="00F404EB">
      <w:r>
        <w:continuationSeparator/>
      </w:r>
    </w:p>
  </w:footnote>
  <w:footnote w:id="1">
    <w:p w:rsidR="00F404EB" w:rsidRPr="00524F96" w:rsidRDefault="00F404EB" w:rsidP="00F404EB">
      <w:pPr>
        <w:pStyle w:val="Textonotapie"/>
        <w:rPr>
          <w:rFonts w:asciiTheme="minorHAnsi" w:hAnsiTheme="minorHAnsi"/>
          <w:i/>
          <w:lang w:val="es-MX"/>
        </w:rPr>
      </w:pPr>
      <w:r>
        <w:rPr>
          <w:rStyle w:val="Refdenotaalpie"/>
        </w:rPr>
        <w:footnoteRef/>
      </w:r>
      <w:r>
        <w:t xml:space="preserve"> </w:t>
      </w:r>
      <w:proofErr w:type="spellStart"/>
      <w:r w:rsidRPr="00524F96">
        <w:rPr>
          <w:rFonts w:asciiTheme="minorHAnsi" w:hAnsiTheme="minorHAnsi"/>
          <w:b/>
          <w:i/>
          <w:lang w:val="es-MX"/>
        </w:rPr>
        <w:t>eXtensible</w:t>
      </w:r>
      <w:proofErr w:type="spellEnd"/>
      <w:r w:rsidRPr="00524F96">
        <w:rPr>
          <w:rFonts w:asciiTheme="minorHAnsi" w:hAnsiTheme="minorHAnsi"/>
          <w:b/>
          <w:i/>
          <w:lang w:val="es-MX"/>
        </w:rPr>
        <w:t xml:space="preserve"> </w:t>
      </w:r>
      <w:proofErr w:type="spellStart"/>
      <w:r w:rsidRPr="00524F96">
        <w:rPr>
          <w:rFonts w:asciiTheme="minorHAnsi" w:hAnsiTheme="minorHAnsi"/>
          <w:b/>
          <w:i/>
          <w:lang w:val="es-MX"/>
        </w:rPr>
        <w:t>Markup</w:t>
      </w:r>
      <w:proofErr w:type="spellEnd"/>
      <w:r w:rsidRPr="00524F96">
        <w:rPr>
          <w:rFonts w:asciiTheme="minorHAnsi" w:hAnsiTheme="minorHAnsi"/>
          <w:b/>
          <w:i/>
          <w:lang w:val="es-MX"/>
        </w:rPr>
        <w:t xml:space="preserve"> </w:t>
      </w:r>
      <w:proofErr w:type="spellStart"/>
      <w:r w:rsidRPr="00524F96">
        <w:rPr>
          <w:rFonts w:asciiTheme="minorHAnsi" w:hAnsiTheme="minorHAnsi"/>
          <w:b/>
          <w:i/>
          <w:lang w:val="es-MX"/>
        </w:rPr>
        <w:t>Language</w:t>
      </w:r>
      <w:proofErr w:type="spellEnd"/>
      <w:r>
        <w:rPr>
          <w:rFonts w:asciiTheme="minorHAnsi" w:hAnsiTheme="minorHAnsi"/>
          <w:b/>
          <w:i/>
          <w:lang w:val="es-MX"/>
        </w:rPr>
        <w:t xml:space="preserve"> (XML) </w:t>
      </w:r>
      <w:r>
        <w:rPr>
          <w:rFonts w:asciiTheme="minorHAnsi" w:hAnsiTheme="minorHAnsi"/>
          <w:i/>
          <w:lang w:val="es-MX"/>
        </w:rPr>
        <w:t>Es un lenguaje que permite organizar datos o información mediante etiquetas, para crear archivos de texto de manera estructurada y definir un estándar para el manejo de información.</w:t>
      </w:r>
    </w:p>
    <w:p w:rsidR="00F404EB" w:rsidRPr="0072528B" w:rsidRDefault="00F404EB" w:rsidP="00F404EB">
      <w:pPr>
        <w:pStyle w:val="Textonotapie"/>
        <w:rPr>
          <w:lang w:val="es-MX"/>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7" w:rsidRDefault="00230C04" w:rsidP="00B0542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B22E7" w:rsidRDefault="00C93C8F" w:rsidP="00B375B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E7" w:rsidRDefault="00230C04" w:rsidP="00B375BD">
    <w:pPr>
      <w:rPr>
        <w:sz w:val="15"/>
        <w:szCs w:val="15"/>
      </w:rPr>
    </w:pPr>
    <w:r w:rsidRPr="005E5576">
      <w:rPr>
        <w:noProof/>
        <w:sz w:val="15"/>
        <w:szCs w:val="15"/>
        <w:lang w:val="en-US" w:eastAsia="en-US"/>
      </w:rPr>
      <w:drawing>
        <wp:inline distT="0" distB="0" distL="0" distR="0" wp14:anchorId="4C3DB6E7" wp14:editId="769E9395">
          <wp:extent cx="2068542" cy="586596"/>
          <wp:effectExtent l="19050" t="0" r="7908" b="0"/>
          <wp:docPr id="3" name="Imagen 1" descr="logotipo-wm-mx-cam_300px"/>
          <wp:cNvGraphicFramePr/>
          <a:graphic xmlns:a="http://schemas.openxmlformats.org/drawingml/2006/main">
            <a:graphicData uri="http://schemas.openxmlformats.org/drawingml/2006/picture">
              <pic:pic xmlns:pic="http://schemas.openxmlformats.org/drawingml/2006/picture">
                <pic:nvPicPr>
                  <pic:cNvPr id="2060" name="Imagen 1" descr="logotipo-wm-mx-cam_300px"/>
                  <pic:cNvPicPr>
                    <a:picLocks noChangeAspect="1" noChangeArrowheads="1"/>
                  </pic:cNvPicPr>
                </pic:nvPicPr>
                <pic:blipFill>
                  <a:blip r:embed="rId1"/>
                  <a:srcRect/>
                  <a:stretch>
                    <a:fillRect/>
                  </a:stretch>
                </pic:blipFill>
                <pic:spPr bwMode="auto">
                  <a:xfrm>
                    <a:off x="0" y="0"/>
                    <a:ext cx="2082485" cy="590550"/>
                  </a:xfrm>
                  <a:prstGeom prst="rect">
                    <a:avLst/>
                  </a:prstGeom>
                  <a:noFill/>
                  <a:ln w="9525">
                    <a:noFill/>
                    <a:miter lim="800000"/>
                    <a:headEnd/>
                    <a:tailEnd/>
                  </a:ln>
                </pic:spPr>
              </pic:pic>
            </a:graphicData>
          </a:graphic>
        </wp:inline>
      </w:drawing>
    </w:r>
  </w:p>
  <w:p w:rsidR="000B22E7" w:rsidRDefault="00C93C8F" w:rsidP="00B375BD"/>
  <w:p w:rsidR="000B22E7" w:rsidRDefault="00C93C8F" w:rsidP="00B375BD">
    <w:pPr>
      <w:pBdr>
        <w:top w:val="single" w:sz="18" w:space="1" w:color="00008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9CB"/>
    <w:multiLevelType w:val="hybridMultilevel"/>
    <w:tmpl w:val="BE1CD54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nsid w:val="07450094"/>
    <w:multiLevelType w:val="hybridMultilevel"/>
    <w:tmpl w:val="40206DBE"/>
    <w:lvl w:ilvl="0" w:tplc="0409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675558"/>
    <w:multiLevelType w:val="hybridMultilevel"/>
    <w:tmpl w:val="A6F0D6A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CAA140B"/>
    <w:multiLevelType w:val="hybridMultilevel"/>
    <w:tmpl w:val="F6269A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22B66"/>
    <w:multiLevelType w:val="hybridMultilevel"/>
    <w:tmpl w:val="E54C4B46"/>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nsid w:val="1C27488D"/>
    <w:multiLevelType w:val="hybridMultilevel"/>
    <w:tmpl w:val="E10E63E0"/>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6">
    <w:nsid w:val="278E3C6B"/>
    <w:multiLevelType w:val="multilevel"/>
    <w:tmpl w:val="F4E48E44"/>
    <w:lvl w:ilvl="0">
      <w:start w:val="1"/>
      <w:numFmt w:val="decimal"/>
      <w:lvlText w:val="%1."/>
      <w:legacy w:legacy="1" w:legacySpace="0" w:legacyIndent="705"/>
      <w:lvlJc w:val="left"/>
      <w:pPr>
        <w:ind w:left="705" w:hanging="705"/>
      </w:pPr>
      <w:rPr>
        <w:b/>
        <w:color w:val="auto"/>
        <w:sz w:val="20"/>
        <w:szCs w:val="20"/>
      </w:rPr>
    </w:lvl>
    <w:lvl w:ilvl="1">
      <w:start w:val="1"/>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rPr>
    </w:lvl>
    <w:lvl w:ilvl="3">
      <w:start w:val="1"/>
      <w:numFmt w:val="decimal"/>
      <w:isLgl/>
      <w:lvlText w:val="%1.%2.%3.%4."/>
      <w:lvlJc w:val="left"/>
      <w:pPr>
        <w:ind w:left="2835" w:hanging="72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375" w:hanging="1440"/>
      </w:pPr>
      <w:rPr>
        <w:rFonts w:hint="default"/>
      </w:rPr>
    </w:lvl>
    <w:lvl w:ilvl="8">
      <w:start w:val="1"/>
      <w:numFmt w:val="decimal"/>
      <w:isLgl/>
      <w:lvlText w:val="%1.%2.%3.%4.%5.%6.%7.%8.%9."/>
      <w:lvlJc w:val="left"/>
      <w:pPr>
        <w:ind w:left="7440" w:hanging="1800"/>
      </w:pPr>
      <w:rPr>
        <w:rFonts w:hint="default"/>
      </w:rPr>
    </w:lvl>
  </w:abstractNum>
  <w:abstractNum w:abstractNumId="7">
    <w:nsid w:val="32372276"/>
    <w:multiLevelType w:val="hybridMultilevel"/>
    <w:tmpl w:val="818685CE"/>
    <w:lvl w:ilvl="0" w:tplc="7286E83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2A22600"/>
    <w:multiLevelType w:val="hybridMultilevel"/>
    <w:tmpl w:val="0118567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D6672D"/>
    <w:multiLevelType w:val="hybridMultilevel"/>
    <w:tmpl w:val="818685CE"/>
    <w:lvl w:ilvl="0" w:tplc="7286E830">
      <w:start w:val="1"/>
      <w:numFmt w:val="upperRoman"/>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350825B6"/>
    <w:multiLevelType w:val="hybridMultilevel"/>
    <w:tmpl w:val="04EA04DC"/>
    <w:lvl w:ilvl="0" w:tplc="04090005">
      <w:start w:val="1"/>
      <w:numFmt w:val="bullet"/>
      <w:lvlText w:val=""/>
      <w:lvlJc w:val="left"/>
      <w:pPr>
        <w:tabs>
          <w:tab w:val="num" w:pos="2466"/>
        </w:tabs>
        <w:ind w:left="2466" w:hanging="360"/>
      </w:pPr>
      <w:rPr>
        <w:rFonts w:ascii="Wingdings" w:hAnsi="Wingdings" w:hint="default"/>
      </w:rPr>
    </w:lvl>
    <w:lvl w:ilvl="1" w:tplc="0C0A0003" w:tentative="1">
      <w:start w:val="1"/>
      <w:numFmt w:val="bullet"/>
      <w:lvlText w:val="o"/>
      <w:lvlJc w:val="left"/>
      <w:pPr>
        <w:tabs>
          <w:tab w:val="num" w:pos="3186"/>
        </w:tabs>
        <w:ind w:left="3186" w:hanging="360"/>
      </w:pPr>
      <w:rPr>
        <w:rFonts w:ascii="Courier New" w:hAnsi="Courier New" w:cs="Courier New" w:hint="default"/>
      </w:rPr>
    </w:lvl>
    <w:lvl w:ilvl="2" w:tplc="0C0A0005" w:tentative="1">
      <w:start w:val="1"/>
      <w:numFmt w:val="bullet"/>
      <w:lvlText w:val=""/>
      <w:lvlJc w:val="left"/>
      <w:pPr>
        <w:tabs>
          <w:tab w:val="num" w:pos="3906"/>
        </w:tabs>
        <w:ind w:left="3906" w:hanging="360"/>
      </w:pPr>
      <w:rPr>
        <w:rFonts w:ascii="Wingdings" w:hAnsi="Wingdings" w:hint="default"/>
      </w:rPr>
    </w:lvl>
    <w:lvl w:ilvl="3" w:tplc="0C0A0001" w:tentative="1">
      <w:start w:val="1"/>
      <w:numFmt w:val="bullet"/>
      <w:lvlText w:val=""/>
      <w:lvlJc w:val="left"/>
      <w:pPr>
        <w:tabs>
          <w:tab w:val="num" w:pos="4626"/>
        </w:tabs>
        <w:ind w:left="4626" w:hanging="360"/>
      </w:pPr>
      <w:rPr>
        <w:rFonts w:ascii="Symbol" w:hAnsi="Symbol" w:hint="default"/>
      </w:rPr>
    </w:lvl>
    <w:lvl w:ilvl="4" w:tplc="0C0A0003" w:tentative="1">
      <w:start w:val="1"/>
      <w:numFmt w:val="bullet"/>
      <w:lvlText w:val="o"/>
      <w:lvlJc w:val="left"/>
      <w:pPr>
        <w:tabs>
          <w:tab w:val="num" w:pos="5346"/>
        </w:tabs>
        <w:ind w:left="5346" w:hanging="360"/>
      </w:pPr>
      <w:rPr>
        <w:rFonts w:ascii="Courier New" w:hAnsi="Courier New" w:cs="Courier New" w:hint="default"/>
      </w:rPr>
    </w:lvl>
    <w:lvl w:ilvl="5" w:tplc="0C0A0005" w:tentative="1">
      <w:start w:val="1"/>
      <w:numFmt w:val="bullet"/>
      <w:lvlText w:val=""/>
      <w:lvlJc w:val="left"/>
      <w:pPr>
        <w:tabs>
          <w:tab w:val="num" w:pos="6066"/>
        </w:tabs>
        <w:ind w:left="6066" w:hanging="360"/>
      </w:pPr>
      <w:rPr>
        <w:rFonts w:ascii="Wingdings" w:hAnsi="Wingdings" w:hint="default"/>
      </w:rPr>
    </w:lvl>
    <w:lvl w:ilvl="6" w:tplc="0C0A0001" w:tentative="1">
      <w:start w:val="1"/>
      <w:numFmt w:val="bullet"/>
      <w:lvlText w:val=""/>
      <w:lvlJc w:val="left"/>
      <w:pPr>
        <w:tabs>
          <w:tab w:val="num" w:pos="6786"/>
        </w:tabs>
        <w:ind w:left="6786" w:hanging="360"/>
      </w:pPr>
      <w:rPr>
        <w:rFonts w:ascii="Symbol" w:hAnsi="Symbol" w:hint="default"/>
      </w:rPr>
    </w:lvl>
    <w:lvl w:ilvl="7" w:tplc="0C0A0003" w:tentative="1">
      <w:start w:val="1"/>
      <w:numFmt w:val="bullet"/>
      <w:lvlText w:val="o"/>
      <w:lvlJc w:val="left"/>
      <w:pPr>
        <w:tabs>
          <w:tab w:val="num" w:pos="7506"/>
        </w:tabs>
        <w:ind w:left="7506" w:hanging="360"/>
      </w:pPr>
      <w:rPr>
        <w:rFonts w:ascii="Courier New" w:hAnsi="Courier New" w:cs="Courier New" w:hint="default"/>
      </w:rPr>
    </w:lvl>
    <w:lvl w:ilvl="8" w:tplc="0C0A0005" w:tentative="1">
      <w:start w:val="1"/>
      <w:numFmt w:val="bullet"/>
      <w:lvlText w:val=""/>
      <w:lvlJc w:val="left"/>
      <w:pPr>
        <w:tabs>
          <w:tab w:val="num" w:pos="8226"/>
        </w:tabs>
        <w:ind w:left="8226" w:hanging="360"/>
      </w:pPr>
      <w:rPr>
        <w:rFonts w:ascii="Wingdings" w:hAnsi="Wingdings" w:hint="default"/>
      </w:rPr>
    </w:lvl>
  </w:abstractNum>
  <w:abstractNum w:abstractNumId="11">
    <w:nsid w:val="39825EB8"/>
    <w:multiLevelType w:val="hybridMultilevel"/>
    <w:tmpl w:val="5856418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080842"/>
    <w:multiLevelType w:val="hybridMultilevel"/>
    <w:tmpl w:val="108049A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48C32B4A"/>
    <w:multiLevelType w:val="hybridMultilevel"/>
    <w:tmpl w:val="46A2033E"/>
    <w:lvl w:ilvl="0" w:tplc="E6FC0770">
      <w:start w:val="1"/>
      <w:numFmt w:val="decimal"/>
      <w:lvlText w:val="%1."/>
      <w:lvlJc w:val="left"/>
      <w:pPr>
        <w:ind w:left="720" w:hanging="360"/>
      </w:pPr>
      <w:rPr>
        <w:rFonts w:hint="default"/>
        <w:b/>
      </w:rPr>
    </w:lvl>
    <w:lvl w:ilvl="1" w:tplc="DEB8C6B6">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E2F3216"/>
    <w:multiLevelType w:val="hybridMultilevel"/>
    <w:tmpl w:val="0AB4D658"/>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55317F6C"/>
    <w:multiLevelType w:val="hybridMultilevel"/>
    <w:tmpl w:val="705E63E8"/>
    <w:lvl w:ilvl="0" w:tplc="0409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nsid w:val="560002AF"/>
    <w:multiLevelType w:val="hybridMultilevel"/>
    <w:tmpl w:val="8D00D59C"/>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5ACE5516"/>
    <w:multiLevelType w:val="hybridMultilevel"/>
    <w:tmpl w:val="EDF69592"/>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E5B11AA"/>
    <w:multiLevelType w:val="hybridMultilevel"/>
    <w:tmpl w:val="0106B12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F977E6D"/>
    <w:multiLevelType w:val="hybridMultilevel"/>
    <w:tmpl w:val="C39A9A36"/>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2F188A"/>
    <w:multiLevelType w:val="hybridMultilevel"/>
    <w:tmpl w:val="354E67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70F0AA5"/>
    <w:multiLevelType w:val="hybridMultilevel"/>
    <w:tmpl w:val="040228A4"/>
    <w:lvl w:ilvl="0" w:tplc="04090005">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2">
    <w:nsid w:val="6B637A08"/>
    <w:multiLevelType w:val="hybridMultilevel"/>
    <w:tmpl w:val="A5B0DE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487FA5"/>
    <w:multiLevelType w:val="hybridMultilevel"/>
    <w:tmpl w:val="757E0102"/>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nsid w:val="71273E08"/>
    <w:multiLevelType w:val="hybridMultilevel"/>
    <w:tmpl w:val="F4D65408"/>
    <w:lvl w:ilvl="0" w:tplc="04090005">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AC50C7"/>
    <w:multiLevelType w:val="hybridMultilevel"/>
    <w:tmpl w:val="6FE87576"/>
    <w:lvl w:ilvl="0" w:tplc="04090005">
      <w:start w:val="1"/>
      <w:numFmt w:val="bullet"/>
      <w:lvlText w:val=""/>
      <w:lvlJc w:val="left"/>
      <w:pPr>
        <w:ind w:left="1146" w:hanging="360"/>
      </w:pPr>
      <w:rPr>
        <w:rFonts w:ascii="Wingdings" w:hAnsi="Wingdings" w:hint="default"/>
      </w:rPr>
    </w:lvl>
    <w:lvl w:ilvl="1" w:tplc="04090005">
      <w:start w:val="1"/>
      <w:numFmt w:val="bullet"/>
      <w:lvlText w:val=""/>
      <w:lvlJc w:val="left"/>
      <w:pPr>
        <w:ind w:left="1866" w:hanging="360"/>
      </w:pPr>
      <w:rPr>
        <w:rFonts w:ascii="Wingdings" w:hAnsi="Wingdings"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6">
    <w:nsid w:val="78B808AC"/>
    <w:multiLevelType w:val="hybridMultilevel"/>
    <w:tmpl w:val="CC74222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10"/>
  </w:num>
  <w:num w:numId="6">
    <w:abstractNumId w:val="19"/>
  </w:num>
  <w:num w:numId="7">
    <w:abstractNumId w:val="1"/>
  </w:num>
  <w:num w:numId="8">
    <w:abstractNumId w:val="13"/>
  </w:num>
  <w:num w:numId="9">
    <w:abstractNumId w:val="12"/>
  </w:num>
  <w:num w:numId="10">
    <w:abstractNumId w:val="9"/>
  </w:num>
  <w:num w:numId="11">
    <w:abstractNumId w:val="7"/>
  </w:num>
  <w:num w:numId="12">
    <w:abstractNumId w:val="18"/>
  </w:num>
  <w:num w:numId="13">
    <w:abstractNumId w:val="16"/>
  </w:num>
  <w:num w:numId="14">
    <w:abstractNumId w:val="17"/>
  </w:num>
  <w:num w:numId="15">
    <w:abstractNumId w:val="22"/>
  </w:num>
  <w:num w:numId="16">
    <w:abstractNumId w:val="2"/>
  </w:num>
  <w:num w:numId="17">
    <w:abstractNumId w:val="15"/>
  </w:num>
  <w:num w:numId="18">
    <w:abstractNumId w:val="24"/>
  </w:num>
  <w:num w:numId="19">
    <w:abstractNumId w:val="21"/>
  </w:num>
  <w:num w:numId="20">
    <w:abstractNumId w:val="20"/>
  </w:num>
  <w:num w:numId="21">
    <w:abstractNumId w:val="25"/>
  </w:num>
  <w:num w:numId="22">
    <w:abstractNumId w:val="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3"/>
  </w:num>
  <w:num w:numId="26">
    <w:abstractNumId w:val="26"/>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EB"/>
    <w:rsid w:val="00000FD6"/>
    <w:rsid w:val="00026C31"/>
    <w:rsid w:val="0005433A"/>
    <w:rsid w:val="00081302"/>
    <w:rsid w:val="00090EFC"/>
    <w:rsid w:val="000B5470"/>
    <w:rsid w:val="001D43F4"/>
    <w:rsid w:val="00222B40"/>
    <w:rsid w:val="00230C04"/>
    <w:rsid w:val="002314EA"/>
    <w:rsid w:val="002438EB"/>
    <w:rsid w:val="0024397C"/>
    <w:rsid w:val="00271E26"/>
    <w:rsid w:val="002B47DF"/>
    <w:rsid w:val="002E6631"/>
    <w:rsid w:val="004A578D"/>
    <w:rsid w:val="004B443B"/>
    <w:rsid w:val="004D343D"/>
    <w:rsid w:val="00560F42"/>
    <w:rsid w:val="0056404A"/>
    <w:rsid w:val="00621603"/>
    <w:rsid w:val="00706A8B"/>
    <w:rsid w:val="00715F12"/>
    <w:rsid w:val="00852192"/>
    <w:rsid w:val="008D7665"/>
    <w:rsid w:val="00944BEB"/>
    <w:rsid w:val="00950BE9"/>
    <w:rsid w:val="009A0B87"/>
    <w:rsid w:val="009B7B70"/>
    <w:rsid w:val="00A01E00"/>
    <w:rsid w:val="00AB517F"/>
    <w:rsid w:val="00AE4C67"/>
    <w:rsid w:val="00AF68FD"/>
    <w:rsid w:val="00B308EA"/>
    <w:rsid w:val="00B35F66"/>
    <w:rsid w:val="00B46D32"/>
    <w:rsid w:val="00B565D7"/>
    <w:rsid w:val="00BB00AD"/>
    <w:rsid w:val="00BD2069"/>
    <w:rsid w:val="00C07F5E"/>
    <w:rsid w:val="00C717EC"/>
    <w:rsid w:val="00C77300"/>
    <w:rsid w:val="00C93C8F"/>
    <w:rsid w:val="00CB12E7"/>
    <w:rsid w:val="00CE684E"/>
    <w:rsid w:val="00D32F04"/>
    <w:rsid w:val="00D36736"/>
    <w:rsid w:val="00D42331"/>
    <w:rsid w:val="00D70803"/>
    <w:rsid w:val="00E365AA"/>
    <w:rsid w:val="00EB2B6A"/>
    <w:rsid w:val="00EC4257"/>
    <w:rsid w:val="00ED5257"/>
    <w:rsid w:val="00F17C4F"/>
    <w:rsid w:val="00F26F86"/>
    <w:rsid w:val="00F404EB"/>
    <w:rsid w:val="00F71D16"/>
    <w:rsid w:val="00FD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F404EB"/>
    <w:pPr>
      <w:keepNext/>
      <w:outlineLvl w:val="0"/>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4EB"/>
    <w:rPr>
      <w:rFonts w:ascii="Tahoma" w:eastAsia="Times New Roman" w:hAnsi="Tahoma" w:cs="Times New Roman"/>
      <w:b/>
      <w:sz w:val="24"/>
      <w:szCs w:val="20"/>
      <w:lang w:val="es-ES" w:eastAsia="es-MX"/>
    </w:rPr>
  </w:style>
  <w:style w:type="paragraph" w:styleId="Encabezado">
    <w:name w:val="header"/>
    <w:basedOn w:val="Normal"/>
    <w:link w:val="EncabezadoCar"/>
    <w:rsid w:val="00F404EB"/>
    <w:pPr>
      <w:tabs>
        <w:tab w:val="center" w:pos="4252"/>
        <w:tab w:val="right" w:pos="8504"/>
      </w:tabs>
    </w:pPr>
  </w:style>
  <w:style w:type="character" w:customStyle="1" w:styleId="EncabezadoCar">
    <w:name w:val="Encabezado Car"/>
    <w:basedOn w:val="Fuentedeprrafopredeter"/>
    <w:link w:val="Encabezado"/>
    <w:rsid w:val="00F404EB"/>
    <w:rPr>
      <w:rFonts w:ascii="Times New Roman" w:eastAsia="Times New Roman" w:hAnsi="Times New Roman" w:cs="Times New Roman"/>
      <w:sz w:val="20"/>
      <w:szCs w:val="20"/>
      <w:lang w:val="es-ES" w:eastAsia="es-MX"/>
    </w:rPr>
  </w:style>
  <w:style w:type="character" w:styleId="Nmerodepgina">
    <w:name w:val="page number"/>
    <w:basedOn w:val="Fuentedeprrafopredeter"/>
    <w:rsid w:val="00F404EB"/>
  </w:style>
  <w:style w:type="paragraph" w:styleId="Piedepgina">
    <w:name w:val="footer"/>
    <w:basedOn w:val="Normal"/>
    <w:link w:val="PiedepginaCar"/>
    <w:rsid w:val="00F404EB"/>
    <w:pPr>
      <w:tabs>
        <w:tab w:val="center" w:pos="4252"/>
        <w:tab w:val="right" w:pos="8504"/>
      </w:tabs>
    </w:pPr>
  </w:style>
  <w:style w:type="character" w:customStyle="1" w:styleId="PiedepginaCar">
    <w:name w:val="Pie de página Car"/>
    <w:basedOn w:val="Fuentedeprrafopredeter"/>
    <w:link w:val="Piedepgina"/>
    <w:rsid w:val="00F404EB"/>
    <w:rPr>
      <w:rFonts w:ascii="Times New Roman" w:eastAsia="Times New Roman" w:hAnsi="Times New Roman" w:cs="Times New Roman"/>
      <w:sz w:val="20"/>
      <w:szCs w:val="20"/>
      <w:lang w:val="es-ES" w:eastAsia="es-MX"/>
    </w:rPr>
  </w:style>
  <w:style w:type="paragraph" w:customStyle="1" w:styleId="Texto">
    <w:name w:val="Texto"/>
    <w:basedOn w:val="Normal"/>
    <w:link w:val="TextoCar"/>
    <w:rsid w:val="00F404EB"/>
    <w:pPr>
      <w:overflowPunct/>
      <w:autoSpaceDE/>
      <w:autoSpaceDN/>
      <w:adjustRightInd/>
      <w:spacing w:after="101" w:line="216" w:lineRule="exact"/>
      <w:ind w:firstLine="288"/>
      <w:jc w:val="both"/>
      <w:textAlignment w:val="auto"/>
    </w:pPr>
    <w:rPr>
      <w:rFonts w:ascii="Arial" w:hAnsi="Arial" w:cs="Arial"/>
      <w:sz w:val="18"/>
      <w:lang w:eastAsia="es-ES"/>
    </w:rPr>
  </w:style>
  <w:style w:type="character" w:customStyle="1" w:styleId="TextoCar">
    <w:name w:val="Texto Car"/>
    <w:basedOn w:val="Fuentedeprrafopredeter"/>
    <w:link w:val="Texto"/>
    <w:rsid w:val="00F404EB"/>
    <w:rPr>
      <w:rFonts w:ascii="Arial" w:eastAsia="Times New Roman" w:hAnsi="Arial" w:cs="Arial"/>
      <w:sz w:val="18"/>
      <w:szCs w:val="20"/>
      <w:lang w:val="es-ES" w:eastAsia="es-ES"/>
    </w:rPr>
  </w:style>
  <w:style w:type="paragraph" w:styleId="Prrafodelista">
    <w:name w:val="List Paragraph"/>
    <w:basedOn w:val="Normal"/>
    <w:uiPriority w:val="34"/>
    <w:qFormat/>
    <w:rsid w:val="00F404EB"/>
    <w:pPr>
      <w:ind w:left="720"/>
      <w:contextualSpacing/>
    </w:pPr>
  </w:style>
  <w:style w:type="character" w:styleId="Hipervnculo">
    <w:name w:val="Hyperlink"/>
    <w:basedOn w:val="Fuentedeprrafopredeter"/>
    <w:uiPriority w:val="99"/>
    <w:rsid w:val="00F404EB"/>
    <w:rPr>
      <w:color w:val="0000FF" w:themeColor="hyperlink"/>
      <w:u w:val="single"/>
    </w:rPr>
  </w:style>
  <w:style w:type="paragraph" w:styleId="Textonotapie">
    <w:name w:val="footnote text"/>
    <w:basedOn w:val="Normal"/>
    <w:link w:val="TextonotapieCar"/>
    <w:rsid w:val="00F404EB"/>
  </w:style>
  <w:style w:type="character" w:customStyle="1" w:styleId="TextonotapieCar">
    <w:name w:val="Texto nota pie Car"/>
    <w:basedOn w:val="Fuentedeprrafopredeter"/>
    <w:link w:val="Textonotapie"/>
    <w:rsid w:val="00F404EB"/>
    <w:rPr>
      <w:rFonts w:ascii="Times New Roman" w:eastAsia="Times New Roman" w:hAnsi="Times New Roman" w:cs="Times New Roman"/>
      <w:sz w:val="20"/>
      <w:szCs w:val="20"/>
      <w:lang w:val="es-ES" w:eastAsia="es-MX"/>
    </w:rPr>
  </w:style>
  <w:style w:type="character" w:styleId="Refdenotaalpie">
    <w:name w:val="footnote reference"/>
    <w:basedOn w:val="Fuentedeprrafopredeter"/>
    <w:rsid w:val="00F404EB"/>
    <w:rPr>
      <w:vertAlign w:val="superscript"/>
    </w:rPr>
  </w:style>
  <w:style w:type="paragraph" w:customStyle="1" w:styleId="Estilo">
    <w:name w:val="Estilo"/>
    <w:basedOn w:val="Sinespaciado"/>
    <w:link w:val="EstiloCar"/>
    <w:qFormat/>
    <w:rsid w:val="00F404EB"/>
    <w:pPr>
      <w:overflowPunct/>
      <w:autoSpaceDE/>
      <w:autoSpaceDN/>
      <w:adjustRightInd/>
      <w:jc w:val="both"/>
      <w:textAlignment w:val="auto"/>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F404EB"/>
    <w:rPr>
      <w:rFonts w:ascii="Arial" w:hAnsi="Arial"/>
      <w:sz w:val="24"/>
      <w:lang w:val="es-MX"/>
    </w:rPr>
  </w:style>
  <w:style w:type="paragraph" w:styleId="Sinespaciado">
    <w:name w:val="No Spacing"/>
    <w:uiPriority w:val="1"/>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F4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4EB"/>
    <w:rPr>
      <w:rFonts w:ascii="Tahoma" w:eastAsia="Times New Roman" w:hAnsi="Tahoma" w:cs="Tahoma"/>
      <w:sz w:val="16"/>
      <w:szCs w:val="16"/>
      <w:lang w:val="es-ES" w:eastAsia="es-MX"/>
    </w:rPr>
  </w:style>
  <w:style w:type="paragraph" w:styleId="Revisin">
    <w:name w:val="Revision"/>
    <w:hidden/>
    <w:uiPriority w:val="99"/>
    <w:semiHidden/>
    <w:rsid w:val="00B35F66"/>
    <w:pPr>
      <w:spacing w:after="0" w:line="240" w:lineRule="auto"/>
    </w:pPr>
    <w:rPr>
      <w:rFonts w:ascii="Times New Roman" w:eastAsia="Times New Roman" w:hAnsi="Times New Roman" w:cs="Times New Roman"/>
      <w:sz w:val="20"/>
      <w:szCs w:val="20"/>
      <w:lang w:val="es-ES" w:eastAsia="es-MX"/>
    </w:rPr>
  </w:style>
  <w:style w:type="character" w:styleId="Hipervnculovisitado">
    <w:name w:val="FollowedHyperlink"/>
    <w:basedOn w:val="Fuentedeprrafopredeter"/>
    <w:uiPriority w:val="99"/>
    <w:semiHidden/>
    <w:unhideWhenUsed/>
    <w:rsid w:val="00706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tulo1">
    <w:name w:val="heading 1"/>
    <w:basedOn w:val="Normal"/>
    <w:next w:val="Normal"/>
    <w:link w:val="Ttulo1Car"/>
    <w:qFormat/>
    <w:rsid w:val="00F404EB"/>
    <w:pPr>
      <w:keepNext/>
      <w:outlineLvl w:val="0"/>
    </w:pPr>
    <w:rPr>
      <w:rFonts w:ascii="Tahoma" w:hAnsi="Tahoma"/>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04EB"/>
    <w:rPr>
      <w:rFonts w:ascii="Tahoma" w:eastAsia="Times New Roman" w:hAnsi="Tahoma" w:cs="Times New Roman"/>
      <w:b/>
      <w:sz w:val="24"/>
      <w:szCs w:val="20"/>
      <w:lang w:val="es-ES" w:eastAsia="es-MX"/>
    </w:rPr>
  </w:style>
  <w:style w:type="paragraph" w:styleId="Encabezado">
    <w:name w:val="header"/>
    <w:basedOn w:val="Normal"/>
    <w:link w:val="EncabezadoCar"/>
    <w:rsid w:val="00F404EB"/>
    <w:pPr>
      <w:tabs>
        <w:tab w:val="center" w:pos="4252"/>
        <w:tab w:val="right" w:pos="8504"/>
      </w:tabs>
    </w:pPr>
  </w:style>
  <w:style w:type="character" w:customStyle="1" w:styleId="EncabezadoCar">
    <w:name w:val="Encabezado Car"/>
    <w:basedOn w:val="Fuentedeprrafopredeter"/>
    <w:link w:val="Encabezado"/>
    <w:rsid w:val="00F404EB"/>
    <w:rPr>
      <w:rFonts w:ascii="Times New Roman" w:eastAsia="Times New Roman" w:hAnsi="Times New Roman" w:cs="Times New Roman"/>
      <w:sz w:val="20"/>
      <w:szCs w:val="20"/>
      <w:lang w:val="es-ES" w:eastAsia="es-MX"/>
    </w:rPr>
  </w:style>
  <w:style w:type="character" w:styleId="Nmerodepgina">
    <w:name w:val="page number"/>
    <w:basedOn w:val="Fuentedeprrafopredeter"/>
    <w:rsid w:val="00F404EB"/>
  </w:style>
  <w:style w:type="paragraph" w:styleId="Piedepgina">
    <w:name w:val="footer"/>
    <w:basedOn w:val="Normal"/>
    <w:link w:val="PiedepginaCar"/>
    <w:rsid w:val="00F404EB"/>
    <w:pPr>
      <w:tabs>
        <w:tab w:val="center" w:pos="4252"/>
        <w:tab w:val="right" w:pos="8504"/>
      </w:tabs>
    </w:pPr>
  </w:style>
  <w:style w:type="character" w:customStyle="1" w:styleId="PiedepginaCar">
    <w:name w:val="Pie de página Car"/>
    <w:basedOn w:val="Fuentedeprrafopredeter"/>
    <w:link w:val="Piedepgina"/>
    <w:rsid w:val="00F404EB"/>
    <w:rPr>
      <w:rFonts w:ascii="Times New Roman" w:eastAsia="Times New Roman" w:hAnsi="Times New Roman" w:cs="Times New Roman"/>
      <w:sz w:val="20"/>
      <w:szCs w:val="20"/>
      <w:lang w:val="es-ES" w:eastAsia="es-MX"/>
    </w:rPr>
  </w:style>
  <w:style w:type="paragraph" w:customStyle="1" w:styleId="Texto">
    <w:name w:val="Texto"/>
    <w:basedOn w:val="Normal"/>
    <w:link w:val="TextoCar"/>
    <w:rsid w:val="00F404EB"/>
    <w:pPr>
      <w:overflowPunct/>
      <w:autoSpaceDE/>
      <w:autoSpaceDN/>
      <w:adjustRightInd/>
      <w:spacing w:after="101" w:line="216" w:lineRule="exact"/>
      <w:ind w:firstLine="288"/>
      <w:jc w:val="both"/>
      <w:textAlignment w:val="auto"/>
    </w:pPr>
    <w:rPr>
      <w:rFonts w:ascii="Arial" w:hAnsi="Arial" w:cs="Arial"/>
      <w:sz w:val="18"/>
      <w:lang w:eastAsia="es-ES"/>
    </w:rPr>
  </w:style>
  <w:style w:type="character" w:customStyle="1" w:styleId="TextoCar">
    <w:name w:val="Texto Car"/>
    <w:basedOn w:val="Fuentedeprrafopredeter"/>
    <w:link w:val="Texto"/>
    <w:rsid w:val="00F404EB"/>
    <w:rPr>
      <w:rFonts w:ascii="Arial" w:eastAsia="Times New Roman" w:hAnsi="Arial" w:cs="Arial"/>
      <w:sz w:val="18"/>
      <w:szCs w:val="20"/>
      <w:lang w:val="es-ES" w:eastAsia="es-ES"/>
    </w:rPr>
  </w:style>
  <w:style w:type="paragraph" w:styleId="Prrafodelista">
    <w:name w:val="List Paragraph"/>
    <w:basedOn w:val="Normal"/>
    <w:uiPriority w:val="34"/>
    <w:qFormat/>
    <w:rsid w:val="00F404EB"/>
    <w:pPr>
      <w:ind w:left="720"/>
      <w:contextualSpacing/>
    </w:pPr>
  </w:style>
  <w:style w:type="character" w:styleId="Hipervnculo">
    <w:name w:val="Hyperlink"/>
    <w:basedOn w:val="Fuentedeprrafopredeter"/>
    <w:uiPriority w:val="99"/>
    <w:rsid w:val="00F404EB"/>
    <w:rPr>
      <w:color w:val="0000FF" w:themeColor="hyperlink"/>
      <w:u w:val="single"/>
    </w:rPr>
  </w:style>
  <w:style w:type="paragraph" w:styleId="Textonotapie">
    <w:name w:val="footnote text"/>
    <w:basedOn w:val="Normal"/>
    <w:link w:val="TextonotapieCar"/>
    <w:rsid w:val="00F404EB"/>
  </w:style>
  <w:style w:type="character" w:customStyle="1" w:styleId="TextonotapieCar">
    <w:name w:val="Texto nota pie Car"/>
    <w:basedOn w:val="Fuentedeprrafopredeter"/>
    <w:link w:val="Textonotapie"/>
    <w:rsid w:val="00F404EB"/>
    <w:rPr>
      <w:rFonts w:ascii="Times New Roman" w:eastAsia="Times New Roman" w:hAnsi="Times New Roman" w:cs="Times New Roman"/>
      <w:sz w:val="20"/>
      <w:szCs w:val="20"/>
      <w:lang w:val="es-ES" w:eastAsia="es-MX"/>
    </w:rPr>
  </w:style>
  <w:style w:type="character" w:styleId="Refdenotaalpie">
    <w:name w:val="footnote reference"/>
    <w:basedOn w:val="Fuentedeprrafopredeter"/>
    <w:rsid w:val="00F404EB"/>
    <w:rPr>
      <w:vertAlign w:val="superscript"/>
    </w:rPr>
  </w:style>
  <w:style w:type="paragraph" w:customStyle="1" w:styleId="Estilo">
    <w:name w:val="Estilo"/>
    <w:basedOn w:val="Sinespaciado"/>
    <w:link w:val="EstiloCar"/>
    <w:qFormat/>
    <w:rsid w:val="00F404EB"/>
    <w:pPr>
      <w:overflowPunct/>
      <w:autoSpaceDE/>
      <w:autoSpaceDN/>
      <w:adjustRightInd/>
      <w:jc w:val="both"/>
      <w:textAlignment w:val="auto"/>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F404EB"/>
    <w:rPr>
      <w:rFonts w:ascii="Arial" w:hAnsi="Arial"/>
      <w:sz w:val="24"/>
      <w:lang w:val="es-MX"/>
    </w:rPr>
  </w:style>
  <w:style w:type="paragraph" w:styleId="Sinespaciado">
    <w:name w:val="No Spacing"/>
    <w:uiPriority w:val="1"/>
    <w:qFormat/>
    <w:rsid w:val="00F404E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F4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4EB"/>
    <w:rPr>
      <w:rFonts w:ascii="Tahoma" w:eastAsia="Times New Roman" w:hAnsi="Tahoma" w:cs="Tahoma"/>
      <w:sz w:val="16"/>
      <w:szCs w:val="16"/>
      <w:lang w:val="es-ES" w:eastAsia="es-MX"/>
    </w:rPr>
  </w:style>
  <w:style w:type="paragraph" w:styleId="Revisin">
    <w:name w:val="Revision"/>
    <w:hidden/>
    <w:uiPriority w:val="99"/>
    <w:semiHidden/>
    <w:rsid w:val="00B35F66"/>
    <w:pPr>
      <w:spacing w:after="0" w:line="240" w:lineRule="auto"/>
    </w:pPr>
    <w:rPr>
      <w:rFonts w:ascii="Times New Roman" w:eastAsia="Times New Roman" w:hAnsi="Times New Roman" w:cs="Times New Roman"/>
      <w:sz w:val="20"/>
      <w:szCs w:val="20"/>
      <w:lang w:val="es-ES" w:eastAsia="es-MX"/>
    </w:rPr>
  </w:style>
  <w:style w:type="character" w:styleId="Hipervnculovisitado">
    <w:name w:val="FollowedHyperlink"/>
    <w:basedOn w:val="Fuentedeprrafopredeter"/>
    <w:uiPriority w:val="99"/>
    <w:semiHidden/>
    <w:unhideWhenUsed/>
    <w:rsid w:val="00706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sat.gob.mx/sicofi_web/moduloECFD_plus/ValidadorCFDI/Validador%20cfdi.html" TargetMode="External"/><Relationship Id="rId13" Type="http://schemas.openxmlformats.org/officeDocument/2006/relationships/image" Target="media/image2.tm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erificacfdi.facturaelectronica.sat.gob.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erificacfdi.facturaelectronica.sat.gob.m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www.consulta.sat.gob.mx/sicofi_web/moduloECFD_plus/ValidadorCFDI/Validador%20cfdi.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8</Pages>
  <Words>3460</Words>
  <Characters>19726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Wal-Mart Stores, Inc.</Company>
  <LinksUpToDate>false</LinksUpToDate>
  <CharactersWithSpaces>23140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Raul Fernandez Alvarez</dc:creator>
  <cp:lastModifiedBy>Adan Eduardo Aguilar Ortiz</cp:lastModifiedBy>
  <cp:revision>10</cp:revision>
  <dcterms:created xsi:type="dcterms:W3CDTF">2017-06-27T15:34:00Z</dcterms:created>
  <dcterms:modified xsi:type="dcterms:W3CDTF">2017-07-04T21:23:00Z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1329049347</vt:i4>
  </property>
  <property fmtid="{D5CDD505-2E9C-101B-9397-08002B2CF9AE}" pid="3" name="_NewReviewCycle">
    <vt:lpwstr/>
  </property>
  <property fmtid="{D5CDD505-2E9C-101B-9397-08002B2CF9AE}" pid="4" name="_EmailSubject">
    <vt:lpwstr>Requisitos Comprobantes Fiscales Digitales 2017</vt:lpwstr>
  </property>
  <property fmtid="{D5CDD505-2E9C-101B-9397-08002B2CF9AE}" pid="5" name="_AuthorEmail">
    <vt:lpwstr>Norma.Romero@walmart.com</vt:lpwstr>
  </property>
  <property fmtid="{D5CDD505-2E9C-101B-9397-08002B2CF9AE}" pid="6" name="_AuthorEmailDisplayName">
    <vt:lpwstr>Norma Ivonne Romero</vt:lpwstr>
  </property>
  <property fmtid="{D5CDD505-2E9C-101B-9397-08002B2CF9AE}" pid="7" name="_PreviousAdHocReviewCycleID">
    <vt:i4>-153335683</vt:i4>
  </property>
</Properties>
</file>